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8278" w14:textId="77777777" w:rsidR="007B23D1" w:rsidRPr="00820AD0" w:rsidRDefault="00647714" w:rsidP="00FD7CB8">
      <w:pPr>
        <w:spacing w:after="240" w:line="240" w:lineRule="auto"/>
        <w:rPr>
          <w:rFonts w:ascii="Cambria" w:eastAsia="Times New Roman" w:hAnsi="Cambria" w:cstheme="minorHAnsi"/>
          <w:sz w:val="32"/>
          <w:szCs w:val="32"/>
        </w:rPr>
      </w:pPr>
      <w:r w:rsidRPr="00820AD0">
        <w:rPr>
          <w:rFonts w:ascii="Cambria" w:eastAsia="Times New Roman" w:hAnsi="Cambria" w:cstheme="minorHAnsi"/>
          <w:sz w:val="32"/>
          <w:szCs w:val="32"/>
        </w:rPr>
        <w:t xml:space="preserve">Reflection Piece, </w:t>
      </w:r>
      <w:r w:rsidRPr="00820AD0">
        <w:rPr>
          <w:rFonts w:ascii="Cambria" w:eastAsia="Times New Roman" w:hAnsi="Cambria"/>
          <w:sz w:val="32"/>
          <w:szCs w:val="32"/>
        </w:rPr>
        <w:t xml:space="preserve">Indigenous Research Methodologies: </w:t>
      </w:r>
      <w:r w:rsidR="00E12311" w:rsidRPr="00820AD0">
        <w:rPr>
          <w:rFonts w:ascii="Cambria" w:eastAsia="Times New Roman" w:hAnsi="Cambria"/>
          <w:sz w:val="32"/>
          <w:szCs w:val="32"/>
        </w:rPr>
        <w:br/>
      </w:r>
      <w:r w:rsidR="00AA0CF0" w:rsidRPr="00820AD0">
        <w:rPr>
          <w:rFonts w:ascii="Cambria" w:eastAsia="Times New Roman" w:hAnsi="Cambria" w:cstheme="minorHAnsi"/>
          <w:sz w:val="32"/>
          <w:szCs w:val="32"/>
        </w:rPr>
        <w:t>The role of Human-</w:t>
      </w:r>
      <w:r w:rsidR="00703197" w:rsidRPr="00820AD0">
        <w:rPr>
          <w:rFonts w:ascii="Cambria" w:eastAsia="Times New Roman" w:hAnsi="Cambria" w:cstheme="minorHAnsi"/>
          <w:sz w:val="32"/>
          <w:szCs w:val="32"/>
        </w:rPr>
        <w:t>Centred Design in Indigenous Research</w:t>
      </w:r>
    </w:p>
    <w:p w14:paraId="2498F7E8" w14:textId="5F10D632" w:rsidR="007B23D1" w:rsidRPr="00926D8E" w:rsidRDefault="007B23D1" w:rsidP="00FD7CB8">
      <w:pPr>
        <w:spacing w:after="240" w:line="240" w:lineRule="auto"/>
        <w:rPr>
          <w:rFonts w:ascii="Cambria" w:eastAsia="Times New Roman" w:hAnsi="Cambria" w:cstheme="minorHAnsi"/>
          <w:sz w:val="24"/>
          <w:szCs w:val="32"/>
        </w:rPr>
      </w:pPr>
      <w:r w:rsidRPr="00926D8E">
        <w:rPr>
          <w:rFonts w:ascii="Cambria" w:eastAsia="Times New Roman" w:hAnsi="Cambria" w:cstheme="minorHAnsi"/>
          <w:sz w:val="24"/>
          <w:szCs w:val="32"/>
        </w:rPr>
        <w:t xml:space="preserve">Gareth Loudon, </w:t>
      </w:r>
      <w:del w:id="0" w:author="Microsoft Office User" w:date="2021-09-16T14:18:00Z">
        <w:r w:rsidRPr="00926D8E" w:rsidDel="00187EFD">
          <w:rPr>
            <w:rFonts w:ascii="Cambria" w:eastAsia="Times New Roman" w:hAnsi="Cambria" w:cstheme="minorHAnsi"/>
            <w:sz w:val="24"/>
            <w:szCs w:val="32"/>
          </w:rPr>
          <w:delText xml:space="preserve">Cardiff </w:delText>
        </w:r>
      </w:del>
      <w:r w:rsidRPr="00926D8E">
        <w:rPr>
          <w:rFonts w:ascii="Cambria" w:eastAsia="Times New Roman" w:hAnsi="Cambria" w:cstheme="minorHAnsi"/>
          <w:sz w:val="24"/>
          <w:szCs w:val="32"/>
        </w:rPr>
        <w:t xml:space="preserve">School </w:t>
      </w:r>
      <w:ins w:id="1" w:author="Microsoft Office User" w:date="2021-09-16T14:19:00Z">
        <w:r w:rsidR="00EC7417">
          <w:rPr>
            <w:rFonts w:ascii="Cambria" w:eastAsia="Times New Roman" w:hAnsi="Cambria" w:cstheme="minorHAnsi"/>
            <w:sz w:val="24"/>
            <w:szCs w:val="32"/>
          </w:rPr>
          <w:t xml:space="preserve">of </w:t>
        </w:r>
      </w:ins>
      <w:del w:id="2" w:author="Microsoft Office User" w:date="2021-09-16T14:18:00Z">
        <w:r w:rsidRPr="00926D8E" w:rsidDel="00187EFD">
          <w:rPr>
            <w:rFonts w:ascii="Cambria" w:eastAsia="Times New Roman" w:hAnsi="Cambria" w:cstheme="minorHAnsi"/>
            <w:sz w:val="24"/>
            <w:szCs w:val="32"/>
          </w:rPr>
          <w:delText xml:space="preserve">of Art &amp; </w:delText>
        </w:r>
      </w:del>
      <w:r w:rsidRPr="00926D8E">
        <w:rPr>
          <w:rFonts w:ascii="Cambria" w:eastAsia="Times New Roman" w:hAnsi="Cambria" w:cstheme="minorHAnsi"/>
          <w:sz w:val="24"/>
          <w:szCs w:val="32"/>
        </w:rPr>
        <w:t xml:space="preserve">Design, </w:t>
      </w:r>
      <w:del w:id="3" w:author="Microsoft Office User" w:date="2021-09-16T14:18:00Z">
        <w:r w:rsidRPr="00926D8E" w:rsidDel="00187EFD">
          <w:rPr>
            <w:rFonts w:ascii="Cambria" w:eastAsia="Times New Roman" w:hAnsi="Cambria" w:cstheme="minorHAnsi"/>
            <w:sz w:val="24"/>
            <w:szCs w:val="32"/>
          </w:rPr>
          <w:delText>Cardiff Metropolitan University</w:delText>
        </w:r>
      </w:del>
      <w:ins w:id="4" w:author="Microsoft Office User" w:date="2021-09-16T14:18:00Z">
        <w:r w:rsidR="00187EFD">
          <w:rPr>
            <w:rFonts w:ascii="Cambria" w:eastAsia="Times New Roman" w:hAnsi="Cambria" w:cstheme="minorHAnsi"/>
            <w:sz w:val="24"/>
            <w:szCs w:val="32"/>
          </w:rPr>
          <w:t>Royal College of Art.</w:t>
        </w:r>
      </w:ins>
    </w:p>
    <w:p w14:paraId="1B6B4F9B" w14:textId="77777777" w:rsidR="00703197" w:rsidRPr="00820AD0" w:rsidRDefault="00703197" w:rsidP="00FD7CB8">
      <w:pPr>
        <w:spacing w:after="240" w:line="240" w:lineRule="auto"/>
        <w:rPr>
          <w:rFonts w:ascii="Cambria" w:eastAsia="Times New Roman" w:hAnsi="Cambria" w:cstheme="minorHAnsi"/>
          <w:sz w:val="24"/>
          <w:szCs w:val="24"/>
        </w:rPr>
      </w:pPr>
    </w:p>
    <w:p w14:paraId="7ED9BC5B" w14:textId="77777777" w:rsidR="00E67A1E" w:rsidRPr="00820AD0" w:rsidRDefault="00B77C30" w:rsidP="00FD7CB8">
      <w:pPr>
        <w:spacing w:after="240" w:line="240" w:lineRule="auto"/>
        <w:rPr>
          <w:rFonts w:ascii="Cambria" w:hAnsi="Cambria" w:cstheme="minorHAnsi"/>
          <w:b/>
          <w:sz w:val="28"/>
          <w:szCs w:val="24"/>
        </w:rPr>
      </w:pPr>
      <w:r w:rsidRPr="00820AD0">
        <w:rPr>
          <w:rFonts w:ascii="Cambria" w:hAnsi="Cambria" w:cstheme="minorHAnsi"/>
          <w:b/>
          <w:sz w:val="28"/>
          <w:szCs w:val="24"/>
        </w:rPr>
        <w:t>Introduction</w:t>
      </w:r>
    </w:p>
    <w:p w14:paraId="021BE11B" w14:textId="57B21131" w:rsidR="00173E02" w:rsidRPr="00820AD0" w:rsidRDefault="007B23D1" w:rsidP="00FD7CB8">
      <w:pPr>
        <w:autoSpaceDE w:val="0"/>
        <w:autoSpaceDN w:val="0"/>
        <w:adjustRightInd w:val="0"/>
        <w:spacing w:after="240" w:line="240" w:lineRule="auto"/>
        <w:rPr>
          <w:rFonts w:ascii="Cambria" w:hAnsi="Cambria" w:cstheme="minorHAnsi"/>
          <w:sz w:val="24"/>
          <w:szCs w:val="24"/>
          <w:shd w:val="clear" w:color="auto" w:fill="FFFFFF"/>
        </w:rPr>
      </w:pPr>
      <w:r w:rsidRPr="00820AD0">
        <w:rPr>
          <w:rFonts w:ascii="Cambria" w:hAnsi="Cambria" w:cstheme="minorHAnsi"/>
          <w:sz w:val="24"/>
          <w:szCs w:val="24"/>
        </w:rPr>
        <w:t>My</w:t>
      </w:r>
      <w:r w:rsidR="00C53CA4" w:rsidRPr="00820AD0">
        <w:rPr>
          <w:rFonts w:ascii="Cambria" w:hAnsi="Cambria" w:cstheme="minorHAnsi"/>
          <w:sz w:val="24"/>
          <w:szCs w:val="24"/>
        </w:rPr>
        <w:t xml:space="preserve"> </w:t>
      </w:r>
      <w:r w:rsidR="00E12311" w:rsidRPr="00820AD0">
        <w:rPr>
          <w:rFonts w:ascii="Cambria" w:hAnsi="Cambria" w:cstheme="minorHAnsi"/>
          <w:sz w:val="24"/>
          <w:szCs w:val="24"/>
        </w:rPr>
        <w:t>reflection</w:t>
      </w:r>
      <w:r w:rsidRPr="00820AD0">
        <w:rPr>
          <w:rFonts w:ascii="Cambria" w:hAnsi="Cambria" w:cstheme="minorHAnsi"/>
          <w:sz w:val="24"/>
          <w:szCs w:val="24"/>
        </w:rPr>
        <w:t>s are</w:t>
      </w:r>
      <w:r w:rsidR="00C53CA4" w:rsidRPr="00820AD0">
        <w:rPr>
          <w:rFonts w:ascii="Cambria" w:hAnsi="Cambria" w:cstheme="minorHAnsi"/>
          <w:sz w:val="24"/>
          <w:szCs w:val="24"/>
        </w:rPr>
        <w:t xml:space="preserve"> mainly based on </w:t>
      </w:r>
      <w:r w:rsidR="00541B4E" w:rsidRPr="00820AD0">
        <w:rPr>
          <w:rFonts w:ascii="Cambria" w:hAnsi="Cambria" w:cstheme="minorHAnsi"/>
          <w:sz w:val="24"/>
          <w:szCs w:val="24"/>
        </w:rPr>
        <w:t xml:space="preserve">insights gained from </w:t>
      </w:r>
      <w:r w:rsidR="00C53CA4" w:rsidRPr="00820AD0">
        <w:rPr>
          <w:rFonts w:ascii="Cambria" w:hAnsi="Cambria" w:cstheme="minorHAnsi"/>
          <w:sz w:val="24"/>
          <w:szCs w:val="24"/>
        </w:rPr>
        <w:t xml:space="preserve">discussions </w:t>
      </w:r>
      <w:r w:rsidR="00541B4E" w:rsidRPr="00820AD0">
        <w:rPr>
          <w:rFonts w:ascii="Cambria" w:hAnsi="Cambria" w:cstheme="minorHAnsi"/>
          <w:sz w:val="24"/>
          <w:szCs w:val="24"/>
        </w:rPr>
        <w:t>at</w:t>
      </w:r>
      <w:r w:rsidR="00C53CA4" w:rsidRPr="00820AD0">
        <w:rPr>
          <w:rFonts w:ascii="Cambria" w:hAnsi="Cambria" w:cstheme="minorHAnsi"/>
          <w:sz w:val="24"/>
          <w:szCs w:val="24"/>
        </w:rPr>
        <w:t xml:space="preserve"> the </w:t>
      </w:r>
      <w:r w:rsidR="00C53CA4" w:rsidRPr="00820AD0">
        <w:rPr>
          <w:rFonts w:ascii="Cambria" w:hAnsi="Cambria" w:cstheme="minorHAnsi"/>
          <w:iCs/>
          <w:sz w:val="24"/>
          <w:szCs w:val="24"/>
        </w:rPr>
        <w:t xml:space="preserve">Indigenous </w:t>
      </w:r>
      <w:ins w:id="5" w:author="Spowage, Poppy (2016)" w:date="2021-09-07T12:41:00Z">
        <w:r w:rsidR="00996C0A">
          <w:rPr>
            <w:rFonts w:ascii="Cambria" w:hAnsi="Cambria" w:cstheme="minorHAnsi"/>
            <w:iCs/>
            <w:sz w:val="24"/>
            <w:szCs w:val="24"/>
          </w:rPr>
          <w:t xml:space="preserve">Research </w:t>
        </w:r>
      </w:ins>
      <w:r w:rsidR="00C53CA4" w:rsidRPr="00820AD0">
        <w:rPr>
          <w:rFonts w:ascii="Cambria" w:hAnsi="Cambria" w:cstheme="minorHAnsi"/>
          <w:iCs/>
          <w:sz w:val="24"/>
          <w:szCs w:val="24"/>
        </w:rPr>
        <w:t>Methods</w:t>
      </w:r>
      <w:r w:rsidR="00253E3A" w:rsidRPr="00820AD0">
        <w:rPr>
          <w:rFonts w:ascii="Cambria" w:hAnsi="Cambria" w:cstheme="minorHAnsi"/>
          <w:iCs/>
          <w:sz w:val="24"/>
          <w:szCs w:val="24"/>
        </w:rPr>
        <w:t xml:space="preserve"> </w:t>
      </w:r>
      <w:r w:rsidR="00C53CA4" w:rsidRPr="00820AD0">
        <w:rPr>
          <w:rFonts w:ascii="Cambria" w:hAnsi="Cambria" w:cstheme="minorHAnsi"/>
          <w:iCs/>
          <w:sz w:val="24"/>
          <w:szCs w:val="24"/>
        </w:rPr>
        <w:t>Workshop</w:t>
      </w:r>
      <w:r w:rsidR="00C53CA4" w:rsidRPr="00820AD0">
        <w:rPr>
          <w:rFonts w:ascii="Cambria" w:hAnsi="Cambria" w:cstheme="minorHAnsi"/>
          <w:i/>
          <w:iCs/>
          <w:sz w:val="24"/>
          <w:szCs w:val="24"/>
        </w:rPr>
        <w:t xml:space="preserve"> </w:t>
      </w:r>
      <w:r w:rsidR="00C53CA4" w:rsidRPr="00820AD0">
        <w:rPr>
          <w:rFonts w:ascii="Cambria" w:hAnsi="Cambria" w:cstheme="minorHAnsi"/>
          <w:sz w:val="24"/>
          <w:szCs w:val="24"/>
        </w:rPr>
        <w:t xml:space="preserve">in Brazil, held at Casa Rio and </w:t>
      </w:r>
      <w:proofErr w:type="spellStart"/>
      <w:r w:rsidR="00C53CA4" w:rsidRPr="00820AD0">
        <w:rPr>
          <w:rFonts w:ascii="Cambria" w:hAnsi="Cambria" w:cstheme="minorHAnsi"/>
          <w:sz w:val="24"/>
          <w:szCs w:val="24"/>
        </w:rPr>
        <w:t>Museu</w:t>
      </w:r>
      <w:proofErr w:type="spellEnd"/>
      <w:r w:rsidR="00C53CA4" w:rsidRPr="00820AD0">
        <w:rPr>
          <w:rFonts w:ascii="Cambria" w:hAnsi="Cambria" w:cstheme="minorHAnsi"/>
          <w:sz w:val="24"/>
          <w:szCs w:val="24"/>
        </w:rPr>
        <w:t xml:space="preserve"> do </w:t>
      </w:r>
      <w:proofErr w:type="spellStart"/>
      <w:r w:rsidR="00C53CA4" w:rsidRPr="00820AD0">
        <w:rPr>
          <w:rFonts w:ascii="Cambria" w:hAnsi="Cambria" w:cstheme="minorHAnsi"/>
          <w:sz w:val="24"/>
          <w:szCs w:val="24"/>
        </w:rPr>
        <w:t>Índio</w:t>
      </w:r>
      <w:proofErr w:type="spellEnd"/>
      <w:r w:rsidR="00C53CA4" w:rsidRPr="00820AD0">
        <w:rPr>
          <w:rFonts w:ascii="Cambria" w:hAnsi="Cambria" w:cstheme="minorHAnsi"/>
          <w:sz w:val="24"/>
          <w:szCs w:val="24"/>
        </w:rPr>
        <w:t xml:space="preserve"> in Rio de Janeiro from the</w:t>
      </w:r>
      <w:r w:rsidR="00E27201" w:rsidRPr="00820AD0">
        <w:rPr>
          <w:rFonts w:ascii="Cambria" w:hAnsi="Cambria" w:cstheme="minorHAnsi"/>
          <w:sz w:val="24"/>
          <w:szCs w:val="24"/>
        </w:rPr>
        <w:t xml:space="preserve"> 19</w:t>
      </w:r>
      <w:r w:rsidR="00E27201" w:rsidRPr="00820AD0">
        <w:rPr>
          <w:rFonts w:ascii="Cambria" w:hAnsi="Cambria" w:cstheme="minorHAnsi"/>
          <w:sz w:val="24"/>
          <w:szCs w:val="24"/>
          <w:vertAlign w:val="superscript"/>
        </w:rPr>
        <w:t>th</w:t>
      </w:r>
      <w:r w:rsidR="00E27201" w:rsidRPr="00820AD0">
        <w:rPr>
          <w:rFonts w:ascii="Cambria" w:hAnsi="Cambria" w:cstheme="minorHAnsi"/>
          <w:sz w:val="24"/>
          <w:szCs w:val="24"/>
        </w:rPr>
        <w:t xml:space="preserve"> to the</w:t>
      </w:r>
      <w:r w:rsidR="00C53CA4" w:rsidRPr="00820AD0">
        <w:rPr>
          <w:rFonts w:ascii="Cambria" w:hAnsi="Cambria" w:cstheme="minorHAnsi"/>
          <w:sz w:val="24"/>
          <w:szCs w:val="24"/>
        </w:rPr>
        <w:t xml:space="preserve"> 23rd March 2019</w:t>
      </w:r>
      <w:del w:id="6" w:author="Spowage, Poppy (2016)" w:date="2021-09-07T16:32:00Z">
        <w:r w:rsidR="00C53CA4" w:rsidRPr="00820AD0" w:rsidDel="00897636">
          <w:rPr>
            <w:rFonts w:ascii="Cambria" w:hAnsi="Cambria" w:cstheme="minorHAnsi"/>
            <w:sz w:val="24"/>
            <w:szCs w:val="24"/>
          </w:rPr>
          <w:delText xml:space="preserve"> </w:delText>
        </w:r>
        <w:r w:rsidR="00253E3A" w:rsidRPr="00820AD0" w:rsidDel="00897636">
          <w:rPr>
            <w:rFonts w:ascii="Cambria" w:hAnsi="Cambria" w:cstheme="minorHAnsi"/>
            <w:sz w:val="24"/>
            <w:szCs w:val="24"/>
          </w:rPr>
          <w:delText>(</w:delText>
        </w:r>
        <w:r w:rsidR="00577CCF" w:rsidRPr="00820AD0" w:rsidDel="00897636">
          <w:rPr>
            <w:rFonts w:ascii="Cambria" w:hAnsi="Cambria" w:cstheme="minorHAnsi"/>
            <w:sz w:val="24"/>
            <w:szCs w:val="24"/>
          </w:rPr>
          <w:delText>People’s Palace Projects, 2021</w:delText>
        </w:r>
        <w:r w:rsidR="00253E3A" w:rsidRPr="00820AD0" w:rsidDel="00897636">
          <w:rPr>
            <w:rFonts w:ascii="Cambria" w:hAnsi="Cambria" w:cstheme="minorHAnsi"/>
            <w:sz w:val="24"/>
            <w:szCs w:val="24"/>
          </w:rPr>
          <w:delText>)</w:delText>
        </w:r>
      </w:del>
      <w:ins w:id="7" w:author="Spowage, Poppy (2016)" w:date="2021-09-07T12:42:00Z">
        <w:r w:rsidR="00996C0A">
          <w:rPr>
            <w:rFonts w:ascii="Cambria" w:hAnsi="Cambria" w:cstheme="minorHAnsi"/>
            <w:sz w:val="24"/>
            <w:szCs w:val="24"/>
          </w:rPr>
          <w:t>,</w:t>
        </w:r>
      </w:ins>
      <w:r w:rsidR="00253E3A" w:rsidRPr="00820AD0">
        <w:rPr>
          <w:rFonts w:ascii="Cambria" w:hAnsi="Cambria" w:cstheme="minorHAnsi"/>
          <w:sz w:val="24"/>
          <w:szCs w:val="24"/>
        </w:rPr>
        <w:t xml:space="preserve"> </w:t>
      </w:r>
      <w:del w:id="8" w:author="Spowage, Poppy (2016)" w:date="2021-09-07T12:42:00Z">
        <w:r w:rsidR="00C53CA4" w:rsidRPr="00820AD0" w:rsidDel="00996C0A">
          <w:rPr>
            <w:rFonts w:ascii="Cambria" w:hAnsi="Cambria" w:cstheme="minorHAnsi"/>
            <w:sz w:val="24"/>
            <w:szCs w:val="24"/>
          </w:rPr>
          <w:delText>held in</w:delText>
        </w:r>
      </w:del>
      <w:ins w:id="9" w:author="Spowage, Poppy (2016)" w:date="2021-09-07T12:42:00Z">
        <w:r w:rsidR="00996C0A">
          <w:rPr>
            <w:rFonts w:ascii="Cambria" w:hAnsi="Cambria" w:cstheme="minorHAnsi"/>
            <w:sz w:val="24"/>
            <w:szCs w:val="24"/>
          </w:rPr>
          <w:t>a</w:t>
        </w:r>
      </w:ins>
      <w:r w:rsidR="00C53CA4" w:rsidRPr="00820AD0">
        <w:rPr>
          <w:rFonts w:ascii="Cambria" w:hAnsi="Cambria" w:cstheme="minorHAnsi"/>
          <w:sz w:val="24"/>
          <w:szCs w:val="24"/>
        </w:rPr>
        <w:t xml:space="preserve"> partnership between the Arts and Humanities Research Council (AHRC), the Economic and Social Research Council (ESRC) and </w:t>
      </w:r>
      <w:r w:rsidR="00E27201" w:rsidRPr="00820AD0">
        <w:rPr>
          <w:rFonts w:ascii="Cambria" w:hAnsi="Cambria" w:cstheme="minorHAnsi"/>
          <w:sz w:val="24"/>
          <w:szCs w:val="24"/>
        </w:rPr>
        <w:t xml:space="preserve">the </w:t>
      </w:r>
      <w:r w:rsidR="00C53CA4" w:rsidRPr="00820AD0">
        <w:rPr>
          <w:rFonts w:ascii="Cambria" w:hAnsi="Cambria" w:cstheme="minorHAnsi"/>
          <w:sz w:val="24"/>
          <w:szCs w:val="24"/>
        </w:rPr>
        <w:t>People’s Palace Projects</w:t>
      </w:r>
      <w:ins w:id="10" w:author="Spowage, Poppy (2016)" w:date="2021-09-07T16:32:00Z">
        <w:r w:rsidR="00897636">
          <w:rPr>
            <w:rFonts w:ascii="Cambria" w:hAnsi="Cambria" w:cstheme="minorHAnsi"/>
            <w:sz w:val="24"/>
            <w:szCs w:val="24"/>
          </w:rPr>
          <w:t xml:space="preserve"> </w:t>
        </w:r>
        <w:r w:rsidR="00897636" w:rsidRPr="00820AD0">
          <w:rPr>
            <w:rFonts w:ascii="Cambria" w:hAnsi="Cambria" w:cstheme="minorHAnsi"/>
            <w:sz w:val="24"/>
            <w:szCs w:val="24"/>
          </w:rPr>
          <w:t>(People’s Palace Projects, 2021)</w:t>
        </w:r>
      </w:ins>
      <w:r w:rsidR="00C53CA4" w:rsidRPr="00820AD0">
        <w:rPr>
          <w:rFonts w:ascii="Cambria" w:hAnsi="Cambria" w:cstheme="minorHAnsi"/>
          <w:sz w:val="24"/>
          <w:szCs w:val="24"/>
        </w:rPr>
        <w:t>. The workshop in Brazil brought together researchers who had undertaken</w:t>
      </w:r>
      <w:r w:rsidR="00253E3A" w:rsidRPr="00820AD0">
        <w:rPr>
          <w:rFonts w:ascii="Cambria" w:hAnsi="Cambria" w:cstheme="minorHAnsi"/>
          <w:sz w:val="24"/>
          <w:szCs w:val="24"/>
        </w:rPr>
        <w:t xml:space="preserve"> </w:t>
      </w:r>
      <w:r w:rsidR="00C62735" w:rsidRPr="00820AD0">
        <w:rPr>
          <w:rFonts w:ascii="Cambria" w:hAnsi="Cambria" w:cstheme="minorHAnsi"/>
          <w:sz w:val="24"/>
          <w:szCs w:val="24"/>
        </w:rPr>
        <w:t xml:space="preserve">twelve different </w:t>
      </w:r>
      <w:r w:rsidR="00253E3A" w:rsidRPr="00820AD0">
        <w:rPr>
          <w:rFonts w:ascii="Cambria" w:hAnsi="Cambria" w:cstheme="minorHAnsi"/>
          <w:sz w:val="24"/>
          <w:szCs w:val="24"/>
        </w:rPr>
        <w:t xml:space="preserve">collaborative indigenous research projects </w:t>
      </w:r>
      <w:r w:rsidR="00C62735" w:rsidRPr="00820AD0">
        <w:rPr>
          <w:rFonts w:ascii="Cambria" w:hAnsi="Cambria" w:cstheme="minorHAnsi"/>
          <w:sz w:val="24"/>
          <w:szCs w:val="24"/>
        </w:rPr>
        <w:t>across</w:t>
      </w:r>
      <w:r w:rsidR="00253E3A" w:rsidRPr="00820AD0">
        <w:rPr>
          <w:rFonts w:ascii="Cambria" w:hAnsi="Cambria" w:cstheme="minorHAnsi"/>
          <w:sz w:val="24"/>
          <w:szCs w:val="24"/>
        </w:rPr>
        <w:t xml:space="preserve"> ten different countries </w:t>
      </w:r>
      <w:r w:rsidR="00253E3A" w:rsidRPr="00820AD0">
        <w:rPr>
          <w:rFonts w:ascii="Cambria" w:hAnsi="Cambria" w:cstheme="minorHAnsi"/>
          <w:sz w:val="24"/>
          <w:szCs w:val="24"/>
          <w:shd w:val="clear" w:color="auto" w:fill="FFFFFF"/>
        </w:rPr>
        <w:t xml:space="preserve">(Brazil, Colombia, India, Mongolia, Kenya, Uganda, Sudan, Kiribati, Papua New Guinea and Dominica). </w:t>
      </w:r>
      <w:r w:rsidR="00C62735" w:rsidRPr="00820AD0">
        <w:rPr>
          <w:rFonts w:ascii="Cambria" w:hAnsi="Cambria" w:cstheme="minorHAnsi"/>
          <w:sz w:val="24"/>
          <w:szCs w:val="24"/>
          <w:shd w:val="clear" w:color="auto" w:fill="FFFFFF"/>
        </w:rPr>
        <w:t>The focus of the workshop was to discuss issues relating to indigenous engagement, research partnerships and knowledge mobilisation. In preparation for the workshop the ESRC and AHRC commissioned case studies from the twelve projects</w:t>
      </w:r>
      <w:ins w:id="11" w:author="Spowage, Poppy (2016)" w:date="2021-09-07T16:33:00Z">
        <w:r w:rsidR="00897636">
          <w:rPr>
            <w:rFonts w:ascii="Cambria" w:hAnsi="Cambria" w:cstheme="minorHAnsi"/>
            <w:sz w:val="24"/>
            <w:szCs w:val="24"/>
            <w:shd w:val="clear" w:color="auto" w:fill="FFFFFF"/>
          </w:rPr>
          <w:t>,</w:t>
        </w:r>
      </w:ins>
      <w:r w:rsidR="00C62735" w:rsidRPr="00820AD0">
        <w:rPr>
          <w:rFonts w:ascii="Cambria" w:hAnsi="Cambria" w:cstheme="minorHAnsi"/>
          <w:sz w:val="24"/>
          <w:szCs w:val="24"/>
          <w:shd w:val="clear" w:color="auto" w:fill="FFFFFF"/>
        </w:rPr>
        <w:t xml:space="preserve"> as well as a think piece </w:t>
      </w:r>
      <w:r w:rsidR="00820AD0" w:rsidRPr="00820AD0">
        <w:rPr>
          <w:rFonts w:ascii="Cambria" w:hAnsi="Cambria" w:cstheme="minorHAnsi"/>
          <w:sz w:val="24"/>
          <w:szCs w:val="24"/>
          <w:shd w:val="clear" w:color="auto" w:fill="FFFFFF"/>
        </w:rPr>
        <w:t xml:space="preserve">from </w:t>
      </w:r>
      <w:r w:rsidR="00820AD0" w:rsidRPr="00820AD0">
        <w:rPr>
          <w:rFonts w:ascii="Cambria" w:hAnsi="Cambria" w:cstheme="minorHAnsi"/>
          <w:sz w:val="24"/>
          <w:szCs w:val="24"/>
        </w:rPr>
        <w:t xml:space="preserve">Giovanna </w:t>
      </w:r>
      <w:proofErr w:type="spellStart"/>
      <w:r w:rsidR="00820AD0" w:rsidRPr="00820AD0">
        <w:rPr>
          <w:rFonts w:ascii="Cambria" w:hAnsi="Cambria" w:cstheme="minorHAnsi"/>
          <w:sz w:val="24"/>
          <w:szCs w:val="24"/>
        </w:rPr>
        <w:t>Fassetta</w:t>
      </w:r>
      <w:proofErr w:type="spellEnd"/>
      <w:r w:rsidR="00820AD0" w:rsidRPr="00820AD0">
        <w:rPr>
          <w:rFonts w:ascii="Cambria" w:hAnsi="Cambria" w:cstheme="minorHAnsi"/>
          <w:sz w:val="24"/>
          <w:szCs w:val="24"/>
        </w:rPr>
        <w:t xml:space="preserve"> and Maria Grazia </w:t>
      </w:r>
      <w:proofErr w:type="spellStart"/>
      <w:r w:rsidR="00820AD0" w:rsidRPr="00820AD0">
        <w:rPr>
          <w:rFonts w:ascii="Cambria" w:hAnsi="Cambria" w:cstheme="minorHAnsi"/>
          <w:sz w:val="24"/>
          <w:szCs w:val="24"/>
        </w:rPr>
        <w:t>Imperiale</w:t>
      </w:r>
      <w:proofErr w:type="spellEnd"/>
      <w:r w:rsidR="00820AD0" w:rsidRPr="00820AD0">
        <w:rPr>
          <w:rFonts w:ascii="Cambria" w:hAnsi="Cambria" w:cstheme="minorHAnsi"/>
          <w:sz w:val="24"/>
          <w:szCs w:val="24"/>
        </w:rPr>
        <w:t xml:space="preserve"> </w:t>
      </w:r>
      <w:r w:rsidR="00820AD0" w:rsidRPr="00820AD0">
        <w:rPr>
          <w:rFonts w:ascii="Cambria" w:hAnsi="Cambria" w:cstheme="minorHAnsi"/>
          <w:sz w:val="24"/>
          <w:szCs w:val="24"/>
          <w:shd w:val="clear" w:color="auto" w:fill="FFFFFF"/>
        </w:rPr>
        <w:t xml:space="preserve">(2019) </w:t>
      </w:r>
      <w:r w:rsidR="00C62735" w:rsidRPr="00820AD0">
        <w:rPr>
          <w:rFonts w:ascii="Cambria" w:hAnsi="Cambria" w:cstheme="minorHAnsi"/>
          <w:sz w:val="24"/>
          <w:szCs w:val="24"/>
          <w:shd w:val="clear" w:color="auto" w:fill="FFFFFF"/>
        </w:rPr>
        <w:t>summarising the global literature</w:t>
      </w:r>
      <w:r w:rsidR="00820AD0" w:rsidRPr="00820AD0">
        <w:rPr>
          <w:rFonts w:ascii="Cambria" w:hAnsi="Cambria" w:cstheme="minorHAnsi"/>
          <w:sz w:val="24"/>
          <w:szCs w:val="24"/>
          <w:shd w:val="clear" w:color="auto" w:fill="FFFFFF"/>
        </w:rPr>
        <w:t>.</w:t>
      </w:r>
      <w:r w:rsidR="00C62735" w:rsidRPr="00820AD0">
        <w:rPr>
          <w:rFonts w:ascii="Cambria" w:hAnsi="Cambria" w:cstheme="minorHAnsi"/>
          <w:sz w:val="24"/>
          <w:szCs w:val="24"/>
          <w:shd w:val="clear" w:color="auto" w:fill="FFFFFF"/>
        </w:rPr>
        <w:t xml:space="preserve"> </w:t>
      </w:r>
      <w:r w:rsidR="00253E3A" w:rsidRPr="00820AD0">
        <w:rPr>
          <w:rFonts w:ascii="Cambria" w:hAnsi="Cambria" w:cstheme="minorHAnsi"/>
          <w:sz w:val="24"/>
          <w:szCs w:val="24"/>
          <w:shd w:val="clear" w:color="auto" w:fill="FFFFFF"/>
        </w:rPr>
        <w:t>There were also follow</w:t>
      </w:r>
      <w:r w:rsidR="002A0A9E" w:rsidRPr="00820AD0">
        <w:rPr>
          <w:rFonts w:ascii="Cambria" w:hAnsi="Cambria" w:cstheme="minorHAnsi"/>
          <w:sz w:val="24"/>
          <w:szCs w:val="24"/>
          <w:shd w:val="clear" w:color="auto" w:fill="FFFFFF"/>
        </w:rPr>
        <w:t xml:space="preserve">-on webinars in April 2020 </w:t>
      </w:r>
      <w:r w:rsidR="00253E3A" w:rsidRPr="00820AD0">
        <w:rPr>
          <w:rFonts w:ascii="Cambria" w:hAnsi="Cambria" w:cstheme="minorHAnsi"/>
          <w:sz w:val="24"/>
          <w:szCs w:val="24"/>
          <w:shd w:val="clear" w:color="auto" w:fill="FFFFFF"/>
        </w:rPr>
        <w:t>and March 2021 (</w:t>
      </w:r>
      <w:r w:rsidR="002A0A9E" w:rsidRPr="00820AD0">
        <w:rPr>
          <w:rFonts w:ascii="Cambria" w:hAnsi="Cambria" w:cstheme="minorHAnsi"/>
          <w:sz w:val="24"/>
          <w:szCs w:val="24"/>
        </w:rPr>
        <w:t>People’s Palace Projects, 2021</w:t>
      </w:r>
      <w:r w:rsidR="00253E3A" w:rsidRPr="00820AD0">
        <w:rPr>
          <w:rFonts w:ascii="Cambria" w:hAnsi="Cambria" w:cstheme="minorHAnsi"/>
          <w:sz w:val="24"/>
          <w:szCs w:val="24"/>
          <w:shd w:val="clear" w:color="auto" w:fill="FFFFFF"/>
        </w:rPr>
        <w:t>).</w:t>
      </w:r>
      <w:r w:rsidR="00C62735" w:rsidRPr="00820AD0">
        <w:rPr>
          <w:rFonts w:ascii="Cambria" w:hAnsi="Cambria" w:cstheme="minorHAnsi"/>
          <w:sz w:val="24"/>
          <w:szCs w:val="24"/>
          <w:shd w:val="clear" w:color="auto" w:fill="FFFFFF"/>
        </w:rPr>
        <w:t xml:space="preserve"> </w:t>
      </w:r>
    </w:p>
    <w:p w14:paraId="0297679C" w14:textId="52DC5364" w:rsidR="00657B69" w:rsidRPr="00820AD0" w:rsidRDefault="00C62735" w:rsidP="00FD7CB8">
      <w:pPr>
        <w:spacing w:after="240" w:line="240" w:lineRule="auto"/>
        <w:rPr>
          <w:rFonts w:ascii="Cambria" w:hAnsi="Cambria" w:cstheme="minorHAnsi"/>
          <w:sz w:val="24"/>
          <w:szCs w:val="24"/>
          <w:lang w:val="en-US"/>
        </w:rPr>
      </w:pPr>
      <w:r w:rsidRPr="00820AD0">
        <w:rPr>
          <w:rFonts w:ascii="Cambria" w:hAnsi="Cambria" w:cstheme="minorHAnsi"/>
          <w:sz w:val="24"/>
          <w:szCs w:val="24"/>
          <w:shd w:val="clear" w:color="auto" w:fill="FFFFFF"/>
        </w:rPr>
        <w:t xml:space="preserve">One of the </w:t>
      </w:r>
      <w:r w:rsidR="00E27201" w:rsidRPr="00820AD0">
        <w:rPr>
          <w:rFonts w:ascii="Cambria" w:hAnsi="Cambria" w:cstheme="minorHAnsi"/>
          <w:sz w:val="24"/>
          <w:szCs w:val="24"/>
          <w:shd w:val="clear" w:color="auto" w:fill="FFFFFF"/>
        </w:rPr>
        <w:t>case studies was my collaborative project</w:t>
      </w:r>
      <w:r w:rsidRPr="00820AD0">
        <w:rPr>
          <w:rFonts w:ascii="Cambria" w:hAnsi="Cambria" w:cstheme="minorHAnsi"/>
          <w:sz w:val="24"/>
          <w:szCs w:val="24"/>
          <w:shd w:val="clear" w:color="auto" w:fill="FFFFFF"/>
        </w:rPr>
        <w:t xml:space="preserve"> with Professor Santhosh Kumar</w:t>
      </w:r>
      <w:ins w:id="12" w:author="Spowage, Poppy (2016)" w:date="2021-09-07T16:33:00Z">
        <w:r w:rsidR="005D7876">
          <w:rPr>
            <w:rFonts w:ascii="Cambria" w:hAnsi="Cambria" w:cstheme="minorHAnsi"/>
            <w:sz w:val="24"/>
            <w:szCs w:val="24"/>
            <w:shd w:val="clear" w:color="auto" w:fill="FFFFFF"/>
          </w:rPr>
          <w:t>, based</w:t>
        </w:r>
      </w:ins>
      <w:r w:rsidRPr="00820AD0">
        <w:rPr>
          <w:rFonts w:ascii="Cambria" w:hAnsi="Cambria" w:cstheme="minorHAnsi"/>
          <w:sz w:val="24"/>
          <w:szCs w:val="24"/>
          <w:shd w:val="clear" w:color="auto" w:fill="FFFFFF"/>
        </w:rPr>
        <w:t xml:space="preserve"> at Amrita </w:t>
      </w:r>
      <w:r w:rsidR="00472DD6" w:rsidRPr="00820AD0">
        <w:rPr>
          <w:rFonts w:ascii="Cambria" w:hAnsi="Cambria" w:cstheme="minorHAnsi"/>
          <w:bCs/>
          <w:sz w:val="24"/>
          <w:szCs w:val="24"/>
          <w:lang w:val="en-US"/>
        </w:rPr>
        <w:t>Vishwa Vidyapeetham in India</w:t>
      </w:r>
      <w:r w:rsidR="000C5AB8" w:rsidRPr="00820AD0">
        <w:rPr>
          <w:rFonts w:ascii="Cambria" w:hAnsi="Cambria" w:cstheme="minorHAnsi"/>
          <w:sz w:val="24"/>
          <w:szCs w:val="24"/>
          <w:shd w:val="clear" w:color="auto" w:fill="FFFFFF"/>
        </w:rPr>
        <w:t xml:space="preserve">. </w:t>
      </w:r>
      <w:r w:rsidR="00472DD6" w:rsidRPr="00820AD0">
        <w:rPr>
          <w:rFonts w:ascii="Cambria" w:hAnsi="Cambria" w:cstheme="minorHAnsi"/>
          <w:sz w:val="24"/>
          <w:szCs w:val="24"/>
          <w:lang w:val="en-US"/>
        </w:rPr>
        <w:t>The project explored</w:t>
      </w:r>
      <w:r w:rsidR="0028080B" w:rsidRPr="00820AD0">
        <w:rPr>
          <w:rFonts w:ascii="Cambria" w:hAnsi="Cambria" w:cstheme="minorHAnsi"/>
          <w:sz w:val="24"/>
          <w:szCs w:val="24"/>
          <w:lang w:val="en-US"/>
        </w:rPr>
        <w:t xml:space="preserve"> how human-</w:t>
      </w:r>
      <w:proofErr w:type="spellStart"/>
      <w:r w:rsidR="0028080B" w:rsidRPr="00820AD0">
        <w:rPr>
          <w:rFonts w:ascii="Cambria" w:hAnsi="Cambria" w:cstheme="minorHAnsi"/>
          <w:sz w:val="24"/>
          <w:szCs w:val="24"/>
          <w:lang w:val="en-US"/>
        </w:rPr>
        <w:t>centred</w:t>
      </w:r>
      <w:proofErr w:type="spellEnd"/>
      <w:r w:rsidR="0028080B" w:rsidRPr="00820AD0">
        <w:rPr>
          <w:rFonts w:ascii="Cambria" w:hAnsi="Cambria" w:cstheme="minorHAnsi"/>
          <w:sz w:val="24"/>
          <w:szCs w:val="24"/>
          <w:lang w:val="en-US"/>
        </w:rPr>
        <w:t xml:space="preserve"> </w:t>
      </w:r>
      <w:r w:rsidR="00472DD6" w:rsidRPr="00820AD0">
        <w:rPr>
          <w:rFonts w:ascii="Cambria" w:hAnsi="Cambria" w:cstheme="minorHAnsi"/>
          <w:sz w:val="24"/>
          <w:szCs w:val="24"/>
          <w:lang w:val="en-US"/>
        </w:rPr>
        <w:t xml:space="preserve">design </w:t>
      </w:r>
      <w:r w:rsidR="0028080B" w:rsidRPr="00820AD0">
        <w:rPr>
          <w:rFonts w:ascii="Cambria" w:hAnsi="Cambria" w:cstheme="minorHAnsi"/>
          <w:sz w:val="24"/>
          <w:szCs w:val="24"/>
          <w:lang w:val="en-US"/>
        </w:rPr>
        <w:t xml:space="preserve">(HCD) </w:t>
      </w:r>
      <w:r w:rsidR="00472DD6" w:rsidRPr="00820AD0">
        <w:rPr>
          <w:rFonts w:ascii="Cambria" w:hAnsi="Cambria" w:cstheme="minorHAnsi"/>
          <w:sz w:val="24"/>
          <w:szCs w:val="24"/>
          <w:lang w:val="en-US"/>
        </w:rPr>
        <w:t>research methods can</w:t>
      </w:r>
      <w:r w:rsidR="00820AD0" w:rsidRPr="00820AD0">
        <w:rPr>
          <w:rStyle w:val="apple-converted-space"/>
          <w:rFonts w:ascii="Cambria" w:hAnsi="Cambria" w:cstheme="minorHAnsi"/>
          <w:sz w:val="24"/>
          <w:szCs w:val="24"/>
        </w:rPr>
        <w:t xml:space="preserve"> be used to engage with</w:t>
      </w:r>
      <w:r w:rsidR="00472DD6" w:rsidRPr="00820AD0">
        <w:rPr>
          <w:rStyle w:val="apple-converted-space"/>
          <w:rFonts w:ascii="Cambria" w:hAnsi="Cambria" w:cstheme="minorHAnsi"/>
          <w:sz w:val="24"/>
          <w:szCs w:val="24"/>
        </w:rPr>
        <w:t xml:space="preserve"> and </w:t>
      </w:r>
      <w:r w:rsidR="00820AD0" w:rsidRPr="00820AD0">
        <w:rPr>
          <w:rStyle w:val="apple-converted-space"/>
          <w:rFonts w:ascii="Cambria" w:hAnsi="Cambria" w:cstheme="minorHAnsi"/>
          <w:sz w:val="24"/>
          <w:szCs w:val="24"/>
        </w:rPr>
        <w:t>support</w:t>
      </w:r>
      <w:r w:rsidR="00472DD6" w:rsidRPr="00820AD0">
        <w:rPr>
          <w:rStyle w:val="apple-converted-space"/>
          <w:rFonts w:ascii="Cambria" w:hAnsi="Cambria" w:cstheme="minorHAnsi"/>
          <w:sz w:val="24"/>
          <w:szCs w:val="24"/>
        </w:rPr>
        <w:t xml:space="preserve"> indigenous communities</w:t>
      </w:r>
      <w:r w:rsidR="00472DD6" w:rsidRPr="00820AD0">
        <w:rPr>
          <w:rFonts w:ascii="Cambria" w:hAnsi="Cambria" w:cstheme="minorHAnsi"/>
          <w:sz w:val="24"/>
          <w:szCs w:val="24"/>
          <w:lang w:val="en-US"/>
        </w:rPr>
        <w:t xml:space="preserve"> in rural India, with a focus on how to improve their health and well-being</w:t>
      </w:r>
      <w:r w:rsidR="0058130D" w:rsidRPr="00820AD0">
        <w:rPr>
          <w:rFonts w:ascii="Cambria" w:hAnsi="Cambria" w:cstheme="minorHAnsi"/>
          <w:sz w:val="24"/>
          <w:szCs w:val="24"/>
          <w:lang w:val="en-US"/>
        </w:rPr>
        <w:t xml:space="preserve"> (Loudon et al., 2019)</w:t>
      </w:r>
      <w:r w:rsidR="00472DD6" w:rsidRPr="00820AD0">
        <w:rPr>
          <w:rFonts w:ascii="Cambria" w:hAnsi="Cambria" w:cstheme="minorHAnsi"/>
          <w:sz w:val="24"/>
          <w:szCs w:val="24"/>
          <w:lang w:val="en-US"/>
        </w:rPr>
        <w:t xml:space="preserve">. The project was a collaboration with researchers from Amrita </w:t>
      </w:r>
      <w:r w:rsidR="00472DD6" w:rsidRPr="00820AD0">
        <w:rPr>
          <w:rFonts w:ascii="Cambria" w:hAnsi="Cambria" w:cstheme="minorHAnsi"/>
          <w:bCs/>
          <w:sz w:val="24"/>
          <w:szCs w:val="24"/>
          <w:lang w:val="en-US"/>
        </w:rPr>
        <w:t>Vishwa Vidyapeetham in India;</w:t>
      </w:r>
      <w:r w:rsidR="00472DD6" w:rsidRPr="00820AD0">
        <w:rPr>
          <w:rFonts w:ascii="Cambria" w:hAnsi="Cambria" w:cstheme="minorHAnsi"/>
          <w:sz w:val="24"/>
          <w:szCs w:val="24"/>
          <w:lang w:val="en-US"/>
        </w:rPr>
        <w:t xml:space="preserve"> villagers from indigenous tribal communities in the Kerala State of India; medical doctors and healthcare workers who work in these rural communities; and experts in eHealth solutions.</w:t>
      </w:r>
      <w:r w:rsidR="00D26050" w:rsidRPr="00820AD0">
        <w:rPr>
          <w:rFonts w:ascii="Cambria" w:hAnsi="Cambria" w:cstheme="minorHAnsi"/>
          <w:sz w:val="24"/>
          <w:szCs w:val="24"/>
          <w:lang w:val="en-US"/>
        </w:rPr>
        <w:t xml:space="preserve"> </w:t>
      </w:r>
      <w:r w:rsidR="00657B69" w:rsidRPr="00820AD0">
        <w:rPr>
          <w:rFonts w:ascii="Cambria" w:hAnsi="Cambria" w:cstheme="minorHAnsi"/>
          <w:sz w:val="24"/>
          <w:szCs w:val="24"/>
          <w:lang w:val="en-US"/>
        </w:rPr>
        <w:t>Human-</w:t>
      </w:r>
      <w:proofErr w:type="spellStart"/>
      <w:r w:rsidR="00657B69" w:rsidRPr="00820AD0">
        <w:rPr>
          <w:rFonts w:ascii="Cambria" w:hAnsi="Cambria" w:cstheme="minorHAnsi"/>
          <w:sz w:val="24"/>
          <w:szCs w:val="24"/>
          <w:lang w:val="en-US"/>
        </w:rPr>
        <w:t>centred</w:t>
      </w:r>
      <w:proofErr w:type="spellEnd"/>
      <w:r w:rsidR="00657B69" w:rsidRPr="00820AD0">
        <w:rPr>
          <w:rFonts w:ascii="Cambria" w:hAnsi="Cambria" w:cstheme="minorHAnsi"/>
          <w:sz w:val="24"/>
          <w:szCs w:val="24"/>
          <w:lang w:val="en-US"/>
        </w:rPr>
        <w:t xml:space="preserve"> design is a problem-solving process that is often used to create new products, systems or services based on the needs, desires and context of a community or </w:t>
      </w:r>
      <w:ins w:id="13" w:author="Spowage, Poppy (2016)" w:date="2021-09-07T16:34:00Z">
        <w:r w:rsidR="005D7876">
          <w:rPr>
            <w:rFonts w:ascii="Cambria" w:hAnsi="Cambria" w:cstheme="minorHAnsi"/>
            <w:sz w:val="24"/>
            <w:szCs w:val="24"/>
            <w:lang w:val="en-US"/>
          </w:rPr>
          <w:t xml:space="preserve">a </w:t>
        </w:r>
      </w:ins>
      <w:r w:rsidR="00657B69" w:rsidRPr="00820AD0">
        <w:rPr>
          <w:rFonts w:ascii="Cambria" w:hAnsi="Cambria" w:cstheme="minorHAnsi"/>
          <w:sz w:val="24"/>
          <w:szCs w:val="24"/>
          <w:lang w:val="en-US"/>
        </w:rPr>
        <w:t xml:space="preserve">particular </w:t>
      </w:r>
      <w:ins w:id="14" w:author="Spowage, Poppy (2016)" w:date="2021-09-07T16:34:00Z">
        <w:r w:rsidR="005D7876">
          <w:rPr>
            <w:rFonts w:ascii="Cambria" w:hAnsi="Cambria" w:cstheme="minorHAnsi"/>
            <w:sz w:val="24"/>
            <w:szCs w:val="24"/>
            <w:lang w:val="en-US"/>
          </w:rPr>
          <w:t xml:space="preserve">group of </w:t>
        </w:r>
      </w:ins>
      <w:r w:rsidR="00657B69" w:rsidRPr="00820AD0">
        <w:rPr>
          <w:rFonts w:ascii="Cambria" w:hAnsi="Cambria" w:cstheme="minorHAnsi"/>
          <w:sz w:val="24"/>
          <w:szCs w:val="24"/>
          <w:lang w:val="en-US"/>
        </w:rPr>
        <w:t>individuals (</w:t>
      </w:r>
      <w:proofErr w:type="spellStart"/>
      <w:r w:rsidR="00657B69" w:rsidRPr="00820AD0">
        <w:rPr>
          <w:rFonts w:ascii="Cambria" w:eastAsia="Times New Roman" w:hAnsi="Cambria" w:cstheme="minorHAnsi"/>
          <w:sz w:val="24"/>
          <w:szCs w:val="24"/>
          <w:shd w:val="clear" w:color="auto" w:fill="FFFFFF"/>
        </w:rPr>
        <w:t>Giacomin</w:t>
      </w:r>
      <w:proofErr w:type="spellEnd"/>
      <w:r w:rsidR="00657B69" w:rsidRPr="00820AD0">
        <w:rPr>
          <w:rFonts w:ascii="Cambria" w:eastAsia="Times New Roman" w:hAnsi="Cambria" w:cstheme="minorHAnsi"/>
          <w:sz w:val="24"/>
          <w:szCs w:val="24"/>
          <w:shd w:val="clear" w:color="auto" w:fill="FFFFFF"/>
        </w:rPr>
        <w:t>, 2014</w:t>
      </w:r>
      <w:r w:rsidR="00820AD0" w:rsidRPr="00820AD0">
        <w:rPr>
          <w:rFonts w:ascii="Cambria" w:eastAsia="Times New Roman" w:hAnsi="Cambria" w:cstheme="minorHAnsi"/>
          <w:sz w:val="24"/>
          <w:szCs w:val="24"/>
          <w:shd w:val="clear" w:color="auto" w:fill="FFFFFF"/>
        </w:rPr>
        <w:t>; Brown, 2019</w:t>
      </w:r>
      <w:r w:rsidR="00657B69" w:rsidRPr="00820AD0">
        <w:rPr>
          <w:rFonts w:ascii="Cambria" w:eastAsia="Times New Roman" w:hAnsi="Cambria" w:cstheme="minorHAnsi"/>
          <w:sz w:val="24"/>
          <w:szCs w:val="24"/>
          <w:shd w:val="clear" w:color="auto" w:fill="FFFFFF"/>
        </w:rPr>
        <w:t xml:space="preserve">). Human-centred design is inherently </w:t>
      </w:r>
      <w:r w:rsidR="009A0A57" w:rsidRPr="00820AD0">
        <w:rPr>
          <w:rFonts w:ascii="Cambria" w:eastAsia="Times New Roman" w:hAnsi="Cambria" w:cstheme="minorHAnsi"/>
          <w:sz w:val="24"/>
          <w:szCs w:val="24"/>
          <w:shd w:val="clear" w:color="auto" w:fill="FFFFFF"/>
        </w:rPr>
        <w:t xml:space="preserve">collaborative and </w:t>
      </w:r>
      <w:r w:rsidR="00657B69" w:rsidRPr="00820AD0">
        <w:rPr>
          <w:rFonts w:ascii="Cambria" w:eastAsia="Times New Roman" w:hAnsi="Cambria" w:cstheme="minorHAnsi"/>
          <w:sz w:val="24"/>
          <w:szCs w:val="24"/>
          <w:shd w:val="clear" w:color="auto" w:fill="FFFFFF"/>
        </w:rPr>
        <w:t xml:space="preserve">interdisciplinary, bringing together methods and skills from disciplines such as anthropology, design, </w:t>
      </w:r>
      <w:r w:rsidR="007B532D" w:rsidRPr="00820AD0">
        <w:rPr>
          <w:rFonts w:ascii="Cambria" w:eastAsia="Times New Roman" w:hAnsi="Cambria" w:cstheme="minorHAnsi"/>
          <w:sz w:val="24"/>
          <w:szCs w:val="24"/>
          <w:shd w:val="clear" w:color="auto" w:fill="FFFFFF"/>
        </w:rPr>
        <w:t>economics</w:t>
      </w:r>
      <w:r w:rsidR="00657B69" w:rsidRPr="00820AD0">
        <w:rPr>
          <w:rFonts w:ascii="Cambria" w:eastAsia="Times New Roman" w:hAnsi="Cambria" w:cstheme="minorHAnsi"/>
          <w:sz w:val="24"/>
          <w:szCs w:val="24"/>
          <w:shd w:val="clear" w:color="auto" w:fill="FFFFFF"/>
        </w:rPr>
        <w:t xml:space="preserve"> and engineering. </w:t>
      </w:r>
    </w:p>
    <w:p w14:paraId="056E71E4" w14:textId="6BBF502A" w:rsidR="00FD7CB8" w:rsidRPr="00820AD0" w:rsidRDefault="00703197" w:rsidP="00FD7CB8">
      <w:pPr>
        <w:spacing w:after="480" w:line="240" w:lineRule="auto"/>
        <w:rPr>
          <w:rFonts w:ascii="Cambria" w:hAnsi="Cambria" w:cstheme="minorHAnsi"/>
          <w:bCs/>
          <w:sz w:val="24"/>
          <w:szCs w:val="24"/>
          <w:lang w:val="en-US"/>
        </w:rPr>
      </w:pPr>
      <w:r w:rsidRPr="00820AD0">
        <w:rPr>
          <w:rFonts w:ascii="Cambria" w:hAnsi="Cambria" w:cstheme="minorHAnsi"/>
          <w:sz w:val="24"/>
          <w:szCs w:val="24"/>
        </w:rPr>
        <w:t xml:space="preserve">Many </w:t>
      </w:r>
      <w:r w:rsidR="00B57A11" w:rsidRPr="00820AD0">
        <w:rPr>
          <w:rFonts w:ascii="Cambria" w:hAnsi="Cambria" w:cstheme="minorHAnsi"/>
          <w:sz w:val="24"/>
          <w:szCs w:val="24"/>
        </w:rPr>
        <w:t xml:space="preserve">important </w:t>
      </w:r>
      <w:r w:rsidRPr="00820AD0">
        <w:rPr>
          <w:rFonts w:ascii="Cambria" w:hAnsi="Cambria" w:cstheme="minorHAnsi"/>
          <w:sz w:val="24"/>
          <w:szCs w:val="24"/>
        </w:rPr>
        <w:t xml:space="preserve">topics </w:t>
      </w:r>
      <w:r w:rsidR="00B57A11" w:rsidRPr="00820AD0">
        <w:rPr>
          <w:rFonts w:ascii="Cambria" w:hAnsi="Cambria" w:cstheme="minorHAnsi"/>
          <w:sz w:val="24"/>
          <w:szCs w:val="24"/>
        </w:rPr>
        <w:t>were discussed in the workshop</w:t>
      </w:r>
      <w:r w:rsidR="00E27201" w:rsidRPr="00820AD0">
        <w:rPr>
          <w:rFonts w:ascii="Cambria" w:hAnsi="Cambria" w:cstheme="minorHAnsi"/>
          <w:sz w:val="24"/>
          <w:szCs w:val="24"/>
        </w:rPr>
        <w:t xml:space="preserve"> </w:t>
      </w:r>
      <w:r w:rsidR="00EC5575">
        <w:rPr>
          <w:rFonts w:ascii="Cambria" w:hAnsi="Cambria" w:cstheme="minorHAnsi"/>
          <w:sz w:val="24"/>
          <w:szCs w:val="24"/>
        </w:rPr>
        <w:t xml:space="preserve">in Brazil </w:t>
      </w:r>
      <w:r w:rsidR="00E27201" w:rsidRPr="00820AD0">
        <w:rPr>
          <w:rFonts w:ascii="Cambria" w:hAnsi="Cambria" w:cstheme="minorHAnsi"/>
          <w:sz w:val="24"/>
          <w:szCs w:val="24"/>
        </w:rPr>
        <w:t>and the subsequent webinars</w:t>
      </w:r>
      <w:ins w:id="15" w:author="Spowage, Poppy (2016)" w:date="2021-09-07T12:45:00Z">
        <w:r w:rsidR="00623892">
          <w:rPr>
            <w:rFonts w:ascii="Cambria" w:hAnsi="Cambria" w:cstheme="minorHAnsi"/>
            <w:sz w:val="24"/>
            <w:szCs w:val="24"/>
          </w:rPr>
          <w:t>,</w:t>
        </w:r>
      </w:ins>
      <w:r w:rsidR="00B57A11" w:rsidRPr="00820AD0">
        <w:rPr>
          <w:rFonts w:ascii="Cambria" w:hAnsi="Cambria" w:cstheme="minorHAnsi"/>
          <w:sz w:val="24"/>
          <w:szCs w:val="24"/>
        </w:rPr>
        <w:t xml:space="preserve"> including access to academic literature; how funding structures can lead to unequal relationships between researchers in the Global North and the Global South; and the importance of engagement in forums held in the Global South</w:t>
      </w:r>
      <w:r w:rsidR="00EC5575">
        <w:rPr>
          <w:rFonts w:ascii="Cambria" w:hAnsi="Cambria" w:cstheme="minorHAnsi"/>
          <w:sz w:val="24"/>
          <w:szCs w:val="24"/>
        </w:rPr>
        <w:t xml:space="preserve"> </w:t>
      </w:r>
      <w:r w:rsidR="00EC5575" w:rsidRPr="00820AD0">
        <w:rPr>
          <w:rFonts w:ascii="Cambria" w:hAnsi="Cambria" w:cstheme="minorHAnsi"/>
          <w:sz w:val="24"/>
          <w:szCs w:val="24"/>
        </w:rPr>
        <w:t>(People’s Palace Projects, 2021</w:t>
      </w:r>
      <w:r w:rsidR="00EC5575">
        <w:rPr>
          <w:rFonts w:ascii="Cambria" w:hAnsi="Cambria" w:cstheme="minorHAnsi"/>
          <w:sz w:val="24"/>
          <w:szCs w:val="24"/>
        </w:rPr>
        <w:t>)</w:t>
      </w:r>
      <w:r w:rsidR="00B57A11" w:rsidRPr="00820AD0">
        <w:rPr>
          <w:rFonts w:ascii="Cambria" w:hAnsi="Cambria" w:cstheme="minorHAnsi"/>
          <w:sz w:val="24"/>
          <w:szCs w:val="24"/>
        </w:rPr>
        <w:t xml:space="preserve">. </w:t>
      </w:r>
      <w:r w:rsidR="00783E6F" w:rsidRPr="00820AD0">
        <w:rPr>
          <w:rFonts w:ascii="Cambria" w:hAnsi="Cambria" w:cstheme="minorHAnsi"/>
          <w:sz w:val="24"/>
          <w:szCs w:val="24"/>
        </w:rPr>
        <w:t>I will touch on some of these discussions, but mainly focus on</w:t>
      </w:r>
      <w:r w:rsidR="00B57A11" w:rsidRPr="00820AD0">
        <w:rPr>
          <w:rFonts w:ascii="Cambria" w:hAnsi="Cambria" w:cstheme="minorHAnsi"/>
          <w:sz w:val="24"/>
          <w:szCs w:val="24"/>
        </w:rPr>
        <w:t xml:space="preserve"> issues </w:t>
      </w:r>
      <w:r w:rsidR="00783E6F" w:rsidRPr="00820AD0">
        <w:rPr>
          <w:rFonts w:ascii="Cambria" w:hAnsi="Cambria" w:cstheme="minorHAnsi"/>
          <w:sz w:val="24"/>
          <w:szCs w:val="24"/>
        </w:rPr>
        <w:t xml:space="preserve">raised relating </w:t>
      </w:r>
      <w:r w:rsidR="00EC5575">
        <w:rPr>
          <w:rFonts w:ascii="Cambria" w:hAnsi="Cambria" w:cstheme="minorHAnsi"/>
          <w:sz w:val="24"/>
          <w:szCs w:val="24"/>
        </w:rPr>
        <w:t>to</w:t>
      </w:r>
      <w:r w:rsidR="00B57A11" w:rsidRPr="00820AD0">
        <w:rPr>
          <w:rFonts w:ascii="Cambria" w:hAnsi="Cambria" w:cstheme="minorHAnsi"/>
          <w:sz w:val="24"/>
          <w:szCs w:val="24"/>
        </w:rPr>
        <w:t xml:space="preserve"> </w:t>
      </w:r>
      <w:r w:rsidR="00503C20" w:rsidRPr="00820AD0">
        <w:rPr>
          <w:rFonts w:ascii="Cambria" w:hAnsi="Cambria" w:cstheme="minorHAnsi"/>
          <w:sz w:val="24"/>
          <w:szCs w:val="24"/>
        </w:rPr>
        <w:t>self-determination</w:t>
      </w:r>
      <w:r w:rsidR="00B57A11" w:rsidRPr="00820AD0">
        <w:rPr>
          <w:rFonts w:ascii="Cambria" w:hAnsi="Cambria" w:cstheme="minorHAnsi"/>
          <w:sz w:val="24"/>
          <w:szCs w:val="24"/>
        </w:rPr>
        <w:t xml:space="preserve">; the importance of </w:t>
      </w:r>
      <w:r w:rsidRPr="00820AD0">
        <w:rPr>
          <w:rFonts w:ascii="Cambria" w:hAnsi="Cambria" w:cstheme="minorHAnsi"/>
          <w:sz w:val="24"/>
          <w:szCs w:val="24"/>
        </w:rPr>
        <w:t>creating tangible benefits</w:t>
      </w:r>
      <w:r w:rsidR="00B57A11" w:rsidRPr="00820AD0">
        <w:rPr>
          <w:rFonts w:ascii="Cambria" w:hAnsi="Cambria" w:cstheme="minorHAnsi"/>
          <w:sz w:val="24"/>
          <w:szCs w:val="24"/>
        </w:rPr>
        <w:t xml:space="preserve"> for indigenous communities; the role of interdisciplinary research;</w:t>
      </w:r>
      <w:r w:rsidR="00F7685E" w:rsidRPr="00820AD0">
        <w:rPr>
          <w:rFonts w:ascii="Cambria" w:hAnsi="Cambria" w:cstheme="minorHAnsi"/>
          <w:sz w:val="24"/>
          <w:szCs w:val="24"/>
        </w:rPr>
        <w:t xml:space="preserve"> and the emphasis on building capabilities. The reason for </w:t>
      </w:r>
      <w:r w:rsidR="00A26ED6" w:rsidRPr="00820AD0">
        <w:rPr>
          <w:rFonts w:ascii="Cambria" w:hAnsi="Cambria" w:cstheme="minorHAnsi"/>
          <w:sz w:val="24"/>
          <w:szCs w:val="24"/>
        </w:rPr>
        <w:t>the focus</w:t>
      </w:r>
      <w:r w:rsidR="00F7685E" w:rsidRPr="00820AD0">
        <w:rPr>
          <w:rFonts w:ascii="Cambria" w:hAnsi="Cambria" w:cstheme="minorHAnsi"/>
          <w:sz w:val="24"/>
          <w:szCs w:val="24"/>
        </w:rPr>
        <w:t xml:space="preserve"> on these particular issues is that I </w:t>
      </w:r>
      <w:r w:rsidR="00DF4387" w:rsidRPr="00820AD0">
        <w:rPr>
          <w:rFonts w:ascii="Cambria" w:hAnsi="Cambria" w:cstheme="minorHAnsi"/>
          <w:sz w:val="24"/>
          <w:szCs w:val="24"/>
        </w:rPr>
        <w:t>believe the key principles and practices of</w:t>
      </w:r>
      <w:r w:rsidR="00F7685E" w:rsidRPr="00820AD0">
        <w:rPr>
          <w:rFonts w:ascii="Cambria" w:hAnsi="Cambria" w:cstheme="minorHAnsi"/>
          <w:sz w:val="24"/>
          <w:szCs w:val="24"/>
        </w:rPr>
        <w:t xml:space="preserve"> </w:t>
      </w:r>
      <w:r w:rsidR="00DF4387" w:rsidRPr="00820AD0">
        <w:rPr>
          <w:rFonts w:ascii="Cambria" w:hAnsi="Cambria" w:cstheme="minorHAnsi"/>
          <w:sz w:val="24"/>
          <w:szCs w:val="24"/>
        </w:rPr>
        <w:t>human-</w:t>
      </w:r>
      <w:r w:rsidR="00E27201" w:rsidRPr="00820AD0">
        <w:rPr>
          <w:rFonts w:ascii="Cambria" w:hAnsi="Cambria" w:cstheme="minorHAnsi"/>
          <w:sz w:val="24"/>
          <w:szCs w:val="24"/>
        </w:rPr>
        <w:t>centred design can</w:t>
      </w:r>
      <w:r w:rsidR="00DF4387" w:rsidRPr="00820AD0">
        <w:rPr>
          <w:rFonts w:ascii="Cambria" w:hAnsi="Cambria" w:cstheme="minorHAnsi"/>
          <w:sz w:val="24"/>
          <w:szCs w:val="24"/>
        </w:rPr>
        <w:t xml:space="preserve"> </w:t>
      </w:r>
      <w:r w:rsidR="00407471" w:rsidRPr="00820AD0">
        <w:rPr>
          <w:rFonts w:ascii="Cambria" w:hAnsi="Cambria" w:cstheme="minorHAnsi"/>
          <w:sz w:val="24"/>
          <w:szCs w:val="24"/>
        </w:rPr>
        <w:t xml:space="preserve">be used to </w:t>
      </w:r>
      <w:r w:rsidR="00DF4387" w:rsidRPr="00820AD0">
        <w:rPr>
          <w:rFonts w:ascii="Cambria" w:hAnsi="Cambria" w:cstheme="minorHAnsi"/>
          <w:sz w:val="24"/>
          <w:szCs w:val="24"/>
        </w:rPr>
        <w:t>help</w:t>
      </w:r>
      <w:r w:rsidR="00F7685E" w:rsidRPr="00820AD0">
        <w:rPr>
          <w:rFonts w:ascii="Cambria" w:hAnsi="Cambria" w:cstheme="minorHAnsi"/>
          <w:sz w:val="24"/>
          <w:szCs w:val="24"/>
        </w:rPr>
        <w:t xml:space="preserve"> address </w:t>
      </w:r>
      <w:r w:rsidR="00DF4387" w:rsidRPr="00820AD0">
        <w:rPr>
          <w:rFonts w:ascii="Cambria" w:hAnsi="Cambria" w:cstheme="minorHAnsi"/>
          <w:sz w:val="24"/>
          <w:szCs w:val="24"/>
        </w:rPr>
        <w:t>them. However,</w:t>
      </w:r>
      <w:r w:rsidR="00F7685E" w:rsidRPr="00820AD0">
        <w:rPr>
          <w:rFonts w:ascii="Cambria" w:hAnsi="Cambria" w:cstheme="minorHAnsi"/>
          <w:sz w:val="24"/>
          <w:szCs w:val="24"/>
        </w:rPr>
        <w:t xml:space="preserve"> </w:t>
      </w:r>
      <w:r w:rsidR="00DF4387" w:rsidRPr="00820AD0">
        <w:rPr>
          <w:rFonts w:ascii="Cambria" w:hAnsi="Cambria" w:cstheme="minorHAnsi"/>
          <w:sz w:val="24"/>
          <w:szCs w:val="24"/>
        </w:rPr>
        <w:t>there are significant</w:t>
      </w:r>
      <w:r w:rsidR="00F7685E" w:rsidRPr="00820AD0">
        <w:rPr>
          <w:rFonts w:ascii="Cambria" w:hAnsi="Cambria" w:cstheme="minorHAnsi"/>
          <w:sz w:val="24"/>
          <w:szCs w:val="24"/>
        </w:rPr>
        <w:t xml:space="preserve"> implications for </w:t>
      </w:r>
      <w:r w:rsidR="00657B69" w:rsidRPr="00820AD0">
        <w:rPr>
          <w:rFonts w:ascii="Cambria" w:hAnsi="Cambria" w:cstheme="minorHAnsi"/>
          <w:sz w:val="24"/>
          <w:szCs w:val="24"/>
        </w:rPr>
        <w:t xml:space="preserve">how </w:t>
      </w:r>
      <w:r w:rsidR="00DF4387" w:rsidRPr="00820AD0">
        <w:rPr>
          <w:rFonts w:ascii="Cambria" w:hAnsi="Cambria" w:cstheme="minorHAnsi"/>
          <w:sz w:val="24"/>
          <w:szCs w:val="24"/>
        </w:rPr>
        <w:t>research should be</w:t>
      </w:r>
      <w:r w:rsidR="00F7685E" w:rsidRPr="00820AD0">
        <w:rPr>
          <w:rFonts w:ascii="Cambria" w:hAnsi="Cambria" w:cstheme="minorHAnsi"/>
          <w:sz w:val="24"/>
          <w:szCs w:val="24"/>
        </w:rPr>
        <w:t xml:space="preserve"> funded and organised</w:t>
      </w:r>
      <w:r w:rsidR="00DF4387" w:rsidRPr="00820AD0">
        <w:rPr>
          <w:rFonts w:ascii="Cambria" w:hAnsi="Cambria" w:cstheme="minorHAnsi"/>
          <w:sz w:val="24"/>
          <w:szCs w:val="24"/>
        </w:rPr>
        <w:t xml:space="preserve"> if such an approach is to be successful</w:t>
      </w:r>
      <w:r w:rsidR="00832AB3" w:rsidRPr="00820AD0">
        <w:rPr>
          <w:rFonts w:ascii="Cambria" w:hAnsi="Cambria" w:cstheme="minorHAnsi"/>
          <w:sz w:val="24"/>
          <w:szCs w:val="24"/>
        </w:rPr>
        <w:t>.</w:t>
      </w:r>
      <w:r w:rsidR="00DF4387" w:rsidRPr="00820AD0">
        <w:rPr>
          <w:rFonts w:ascii="Cambria" w:hAnsi="Cambria" w:cstheme="minorHAnsi"/>
          <w:sz w:val="24"/>
          <w:szCs w:val="24"/>
        </w:rPr>
        <w:t xml:space="preserve"> I initially lay out some of the key </w:t>
      </w:r>
      <w:r w:rsidR="00DF4387" w:rsidRPr="00820AD0">
        <w:rPr>
          <w:rFonts w:ascii="Cambria" w:hAnsi="Cambria" w:cstheme="minorHAnsi"/>
          <w:sz w:val="24"/>
          <w:szCs w:val="24"/>
        </w:rPr>
        <w:lastRenderedPageBreak/>
        <w:t>points made by participants at the workshop</w:t>
      </w:r>
      <w:r w:rsidR="00A37622">
        <w:rPr>
          <w:rFonts w:ascii="Cambria" w:hAnsi="Cambria" w:cstheme="minorHAnsi"/>
          <w:sz w:val="24"/>
          <w:szCs w:val="24"/>
        </w:rPr>
        <w:t xml:space="preserve"> in Brazil</w:t>
      </w:r>
      <w:r w:rsidR="00DF4387" w:rsidRPr="00820AD0">
        <w:rPr>
          <w:rFonts w:ascii="Cambria" w:hAnsi="Cambria" w:cstheme="minorHAnsi"/>
          <w:sz w:val="24"/>
          <w:szCs w:val="24"/>
        </w:rPr>
        <w:t xml:space="preserve">, followed by a brief explanation of why I believe that human-centred design principles and practices can be effective, including an example of work undertaken by Amrita </w:t>
      </w:r>
      <w:r w:rsidR="00DF4387" w:rsidRPr="00820AD0">
        <w:rPr>
          <w:rFonts w:ascii="Cambria" w:hAnsi="Cambria" w:cstheme="minorHAnsi"/>
          <w:bCs/>
          <w:sz w:val="24"/>
          <w:szCs w:val="24"/>
          <w:lang w:val="en-US"/>
        </w:rPr>
        <w:t>Vishwa Vidyapeetham with an indigenous community in India. Finally, I address some of the challenges raised at the workshop</w:t>
      </w:r>
      <w:r w:rsidR="00A37622">
        <w:rPr>
          <w:rFonts w:ascii="Cambria" w:hAnsi="Cambria" w:cstheme="minorHAnsi"/>
          <w:bCs/>
          <w:sz w:val="24"/>
          <w:szCs w:val="24"/>
          <w:lang w:val="en-US"/>
        </w:rPr>
        <w:t>, the webinars</w:t>
      </w:r>
      <w:r w:rsidR="00DF4387" w:rsidRPr="00820AD0">
        <w:rPr>
          <w:rFonts w:ascii="Cambria" w:hAnsi="Cambria" w:cstheme="minorHAnsi"/>
          <w:bCs/>
          <w:sz w:val="24"/>
          <w:szCs w:val="24"/>
          <w:lang w:val="en-US"/>
        </w:rPr>
        <w:t xml:space="preserve"> and through the case studies and suggest possible ways forward</w:t>
      </w:r>
      <w:ins w:id="16" w:author="Spowage, Poppy (2016)" w:date="2021-09-07T16:35:00Z">
        <w:r w:rsidR="00E33A68">
          <w:rPr>
            <w:rFonts w:ascii="Cambria" w:hAnsi="Cambria" w:cstheme="minorHAnsi"/>
            <w:bCs/>
            <w:sz w:val="24"/>
            <w:szCs w:val="24"/>
            <w:lang w:val="en-US"/>
          </w:rPr>
          <w:t xml:space="preserve"> for the field</w:t>
        </w:r>
      </w:ins>
      <w:r w:rsidR="00DF4387" w:rsidRPr="00820AD0">
        <w:rPr>
          <w:rFonts w:ascii="Cambria" w:hAnsi="Cambria" w:cstheme="minorHAnsi"/>
          <w:bCs/>
          <w:sz w:val="24"/>
          <w:szCs w:val="24"/>
          <w:lang w:val="en-US"/>
        </w:rPr>
        <w:t>.</w:t>
      </w:r>
    </w:p>
    <w:p w14:paraId="7913F45D" w14:textId="77777777" w:rsidR="00E67A1E" w:rsidRPr="00820AD0" w:rsidRDefault="00DF1BBD" w:rsidP="00FD7CB8">
      <w:pPr>
        <w:spacing w:before="240" w:after="240" w:line="240" w:lineRule="auto"/>
        <w:rPr>
          <w:rFonts w:ascii="Cambria" w:hAnsi="Cambria" w:cstheme="minorHAnsi"/>
          <w:b/>
          <w:sz w:val="28"/>
          <w:szCs w:val="24"/>
        </w:rPr>
      </w:pPr>
      <w:r>
        <w:rPr>
          <w:rFonts w:ascii="Cambria" w:hAnsi="Cambria" w:cstheme="minorHAnsi"/>
          <w:b/>
          <w:sz w:val="28"/>
          <w:szCs w:val="24"/>
        </w:rPr>
        <w:t xml:space="preserve">Insights from </w:t>
      </w:r>
      <w:r w:rsidRPr="00DF1BBD">
        <w:rPr>
          <w:rFonts w:ascii="Cambria" w:hAnsi="Cambria" w:cstheme="minorHAnsi"/>
          <w:b/>
          <w:iCs/>
          <w:sz w:val="28"/>
          <w:szCs w:val="24"/>
        </w:rPr>
        <w:t>Indigenous Methods Workshop in Brazil</w:t>
      </w:r>
    </w:p>
    <w:p w14:paraId="0D92835F" w14:textId="77777777" w:rsidR="00FB7107" w:rsidRPr="00820AD0" w:rsidRDefault="0030033F" w:rsidP="00FD7CB8">
      <w:pPr>
        <w:spacing w:after="240" w:line="240" w:lineRule="auto"/>
        <w:rPr>
          <w:rFonts w:ascii="Cambria" w:hAnsi="Cambria" w:cstheme="minorHAnsi"/>
          <w:b/>
          <w:i/>
          <w:sz w:val="24"/>
          <w:szCs w:val="24"/>
        </w:rPr>
      </w:pPr>
      <w:r w:rsidRPr="00820AD0">
        <w:rPr>
          <w:rFonts w:ascii="Cambria" w:hAnsi="Cambria" w:cstheme="minorHAnsi"/>
          <w:b/>
          <w:i/>
          <w:sz w:val="24"/>
          <w:szCs w:val="24"/>
        </w:rPr>
        <w:t>Theme: Self-</w:t>
      </w:r>
      <w:r w:rsidR="00FB7107" w:rsidRPr="00820AD0">
        <w:rPr>
          <w:rFonts w:ascii="Cambria" w:hAnsi="Cambria" w:cstheme="minorHAnsi"/>
          <w:b/>
          <w:i/>
          <w:sz w:val="24"/>
          <w:szCs w:val="24"/>
        </w:rPr>
        <w:t>determination</w:t>
      </w:r>
    </w:p>
    <w:p w14:paraId="48C68963" w14:textId="77777777" w:rsidR="0030033F" w:rsidRPr="00820AD0" w:rsidRDefault="0030033F" w:rsidP="00FD7CB8">
      <w:pPr>
        <w:spacing w:after="240" w:line="240" w:lineRule="auto"/>
        <w:rPr>
          <w:rFonts w:ascii="Cambria" w:hAnsi="Cambria" w:cstheme="minorHAnsi"/>
          <w:sz w:val="24"/>
          <w:szCs w:val="24"/>
        </w:rPr>
      </w:pPr>
      <w:r w:rsidRPr="00820AD0">
        <w:rPr>
          <w:rFonts w:ascii="Cambria" w:hAnsi="Cambria" w:cstheme="minorHAnsi"/>
          <w:sz w:val="24"/>
          <w:szCs w:val="24"/>
        </w:rPr>
        <w:t xml:space="preserve">An important theme that emerged from the workshop was the importance of self-determination </w:t>
      </w:r>
      <w:r w:rsidR="00407471" w:rsidRPr="00820AD0">
        <w:rPr>
          <w:rFonts w:ascii="Cambria" w:hAnsi="Cambria" w:cstheme="minorHAnsi"/>
          <w:sz w:val="24"/>
          <w:szCs w:val="24"/>
        </w:rPr>
        <w:t xml:space="preserve">for the indigenous communities, </w:t>
      </w:r>
      <w:r w:rsidR="00E86ABB" w:rsidRPr="00820AD0">
        <w:rPr>
          <w:rFonts w:ascii="Cambria" w:hAnsi="Cambria" w:cstheme="minorHAnsi"/>
          <w:sz w:val="24"/>
          <w:szCs w:val="24"/>
        </w:rPr>
        <w:t xml:space="preserve">but </w:t>
      </w:r>
      <w:r w:rsidR="00407471" w:rsidRPr="00820AD0">
        <w:rPr>
          <w:rFonts w:ascii="Cambria" w:hAnsi="Cambria" w:cstheme="minorHAnsi"/>
          <w:sz w:val="24"/>
          <w:szCs w:val="24"/>
        </w:rPr>
        <w:t>also the desire for support from universities and other organisations</w:t>
      </w:r>
      <w:r w:rsidR="00E86ABB" w:rsidRPr="00820AD0">
        <w:rPr>
          <w:rFonts w:ascii="Cambria" w:hAnsi="Cambria" w:cstheme="minorHAnsi"/>
          <w:sz w:val="24"/>
          <w:szCs w:val="24"/>
        </w:rPr>
        <w:t>.</w:t>
      </w:r>
    </w:p>
    <w:p w14:paraId="03916573" w14:textId="77777777" w:rsidR="00DE6E59" w:rsidRPr="00820AD0" w:rsidRDefault="00FB7107"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“One of the most fundamental issues of indigeneity is self-identification and self-determination”</w:t>
      </w:r>
      <w:r w:rsidR="00A72F30" w:rsidRPr="00820AD0">
        <w:rPr>
          <w:rFonts w:ascii="Cambria" w:hAnsi="Cambria" w:cstheme="minorHAnsi"/>
          <w:sz w:val="24"/>
          <w:szCs w:val="24"/>
        </w:rPr>
        <w:br/>
        <w:t>S</w:t>
      </w:r>
      <w:r w:rsidRPr="00820AD0">
        <w:rPr>
          <w:rFonts w:ascii="Cambria" w:hAnsi="Cambria" w:cstheme="minorHAnsi"/>
          <w:sz w:val="24"/>
          <w:szCs w:val="24"/>
        </w:rPr>
        <w:t xml:space="preserve">tanley </w:t>
      </w:r>
      <w:proofErr w:type="spellStart"/>
      <w:r w:rsidRPr="00820AD0">
        <w:rPr>
          <w:rFonts w:ascii="Cambria" w:hAnsi="Cambria" w:cstheme="minorHAnsi"/>
          <w:sz w:val="24"/>
          <w:szCs w:val="24"/>
        </w:rPr>
        <w:t>Kimaren</w:t>
      </w:r>
      <w:proofErr w:type="spellEnd"/>
      <w:r w:rsidRPr="00820AD0">
        <w:rPr>
          <w:rFonts w:ascii="Cambria" w:hAnsi="Cambria" w:cstheme="minorHAnsi"/>
          <w:sz w:val="24"/>
          <w:szCs w:val="24"/>
        </w:rPr>
        <w:t>, Indigenous Livelihoods, Enhancement Partners, Kenya</w:t>
      </w:r>
    </w:p>
    <w:p w14:paraId="7BED8F04" w14:textId="56F73785" w:rsidR="00E86ABB" w:rsidRPr="00820AD0" w:rsidRDefault="00DE6E59"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 xml:space="preserve">“We must be the protagonists of our own research. But with your support, of course. We need </w:t>
      </w:r>
      <w:commentRangeStart w:id="17"/>
      <w:commentRangeStart w:id="18"/>
      <w:del w:id="19" w:author="Microsoft Office User" w:date="2021-09-16T13:53:00Z">
        <w:r w:rsidRPr="00820AD0" w:rsidDel="007F0DD6">
          <w:rPr>
            <w:rFonts w:ascii="Cambria" w:hAnsi="Cambria" w:cstheme="minorHAnsi"/>
            <w:sz w:val="24"/>
            <w:szCs w:val="24"/>
          </w:rPr>
          <w:delText xml:space="preserve">the </w:delText>
        </w:r>
      </w:del>
      <w:r w:rsidRPr="00820AD0">
        <w:rPr>
          <w:rFonts w:ascii="Cambria" w:hAnsi="Cambria" w:cstheme="minorHAnsi"/>
          <w:sz w:val="24"/>
          <w:szCs w:val="24"/>
        </w:rPr>
        <w:t>support from the universities</w:t>
      </w:r>
      <w:commentRangeEnd w:id="17"/>
      <w:r w:rsidR="00E33A68">
        <w:rPr>
          <w:rStyle w:val="CommentReference"/>
        </w:rPr>
        <w:commentReference w:id="17"/>
      </w:r>
      <w:commentRangeEnd w:id="18"/>
      <w:r w:rsidR="007F0DD6">
        <w:rPr>
          <w:rStyle w:val="CommentReference"/>
        </w:rPr>
        <w:commentReference w:id="18"/>
      </w:r>
      <w:r w:rsidRPr="00820AD0">
        <w:rPr>
          <w:rFonts w:ascii="Cambria" w:hAnsi="Cambria" w:cstheme="minorHAnsi"/>
          <w:sz w:val="24"/>
          <w:szCs w:val="24"/>
        </w:rPr>
        <w:t>.”</w:t>
      </w:r>
      <w:r w:rsidR="00A72F30" w:rsidRPr="00820AD0">
        <w:rPr>
          <w:rFonts w:ascii="Cambria" w:hAnsi="Cambria" w:cstheme="minorHAnsi"/>
          <w:sz w:val="24"/>
          <w:szCs w:val="24"/>
        </w:rPr>
        <w:br/>
      </w:r>
      <w:proofErr w:type="spellStart"/>
      <w:r w:rsidRPr="00820AD0">
        <w:rPr>
          <w:rFonts w:ascii="Cambria" w:hAnsi="Cambria" w:cstheme="minorHAnsi"/>
          <w:sz w:val="24"/>
          <w:szCs w:val="24"/>
        </w:rPr>
        <w:t>Eliane</w:t>
      </w:r>
      <w:proofErr w:type="spellEnd"/>
      <w:r w:rsidRPr="00820AD0">
        <w:rPr>
          <w:rFonts w:ascii="Cambria" w:hAnsi="Cambria" w:cstheme="minorHAnsi"/>
          <w:sz w:val="24"/>
          <w:szCs w:val="24"/>
        </w:rPr>
        <w:t xml:space="preserve"> </w:t>
      </w:r>
      <w:proofErr w:type="spellStart"/>
      <w:r w:rsidRPr="00820AD0">
        <w:rPr>
          <w:rFonts w:ascii="Cambria" w:hAnsi="Cambria" w:cstheme="minorHAnsi"/>
          <w:sz w:val="24"/>
          <w:szCs w:val="24"/>
        </w:rPr>
        <w:t>Potiguara</w:t>
      </w:r>
      <w:proofErr w:type="spellEnd"/>
      <w:r w:rsidRPr="00820AD0">
        <w:rPr>
          <w:rFonts w:ascii="Cambria" w:hAnsi="Cambria" w:cstheme="minorHAnsi"/>
          <w:sz w:val="24"/>
          <w:szCs w:val="24"/>
        </w:rPr>
        <w:t>, Indigenous writer and activist, Brazil</w:t>
      </w:r>
    </w:p>
    <w:p w14:paraId="63948D07" w14:textId="77777777" w:rsidR="00E86ABB" w:rsidRPr="00820AD0" w:rsidRDefault="00E86ABB" w:rsidP="00FD7CB8">
      <w:pPr>
        <w:spacing w:after="240" w:line="240" w:lineRule="auto"/>
        <w:rPr>
          <w:rFonts w:ascii="Cambria" w:hAnsi="Cambria" w:cstheme="minorHAnsi"/>
          <w:sz w:val="24"/>
          <w:szCs w:val="24"/>
        </w:rPr>
      </w:pPr>
      <w:r w:rsidRPr="00820AD0">
        <w:rPr>
          <w:rFonts w:ascii="Cambria" w:hAnsi="Cambria" w:cstheme="minorHAnsi"/>
          <w:sz w:val="24"/>
          <w:szCs w:val="24"/>
        </w:rPr>
        <w:t>This links with the approach of ‘development as freedom’, advocated by Amartya Sen (</w:t>
      </w:r>
      <w:r w:rsidR="0058130D" w:rsidRPr="00820AD0">
        <w:rPr>
          <w:rFonts w:ascii="Cambria" w:hAnsi="Cambria" w:cstheme="minorHAnsi"/>
          <w:sz w:val="24"/>
          <w:szCs w:val="24"/>
        </w:rPr>
        <w:t>2001</w:t>
      </w:r>
      <w:r w:rsidRPr="00820AD0">
        <w:rPr>
          <w:rFonts w:ascii="Cambria" w:hAnsi="Cambria" w:cstheme="minorHAnsi"/>
          <w:sz w:val="24"/>
          <w:szCs w:val="24"/>
        </w:rPr>
        <w:t>), where he argues that development should</w:t>
      </w:r>
      <w:r w:rsidR="009668D6">
        <w:rPr>
          <w:rFonts w:ascii="Cambria" w:hAnsi="Cambria" w:cstheme="minorHAnsi"/>
          <w:sz w:val="24"/>
          <w:szCs w:val="24"/>
        </w:rPr>
        <w:t xml:space="preserve"> focus on “</w:t>
      </w:r>
      <w:r w:rsidRPr="00820AD0">
        <w:rPr>
          <w:rFonts w:ascii="Cambria" w:hAnsi="Cambria" w:cstheme="minorHAnsi"/>
          <w:sz w:val="24"/>
          <w:szCs w:val="24"/>
        </w:rPr>
        <w:t>the promotion of overall freedom of people to lead the kind of lives they have reason to value</w:t>
      </w:r>
      <w:r w:rsidR="009668D6">
        <w:rPr>
          <w:rFonts w:ascii="Cambria" w:hAnsi="Cambria" w:cstheme="minorHAnsi"/>
          <w:sz w:val="24"/>
          <w:szCs w:val="24"/>
        </w:rPr>
        <w:t>”</w:t>
      </w:r>
      <w:r w:rsidRPr="00820AD0">
        <w:rPr>
          <w:rFonts w:ascii="Cambria" w:hAnsi="Cambria" w:cstheme="minorHAnsi"/>
          <w:sz w:val="24"/>
          <w:szCs w:val="24"/>
        </w:rPr>
        <w:t xml:space="preserve"> (p10). </w:t>
      </w:r>
      <w:r w:rsidR="00407471" w:rsidRPr="00820AD0">
        <w:rPr>
          <w:rFonts w:ascii="Cambria" w:hAnsi="Cambria" w:cstheme="minorHAnsi"/>
          <w:sz w:val="24"/>
          <w:szCs w:val="24"/>
        </w:rPr>
        <w:t xml:space="preserve">This also implies that indigenous communities should have the </w:t>
      </w:r>
      <w:r w:rsidR="002C274F" w:rsidRPr="00820AD0">
        <w:rPr>
          <w:rFonts w:ascii="Cambria" w:hAnsi="Cambria" w:cstheme="minorHAnsi"/>
          <w:sz w:val="24"/>
          <w:szCs w:val="24"/>
        </w:rPr>
        <w:t>freedom and self-determination to change</w:t>
      </w:r>
      <w:r w:rsidR="009A0091" w:rsidRPr="00820AD0">
        <w:rPr>
          <w:rFonts w:ascii="Cambria" w:hAnsi="Cambria" w:cstheme="minorHAnsi"/>
          <w:sz w:val="24"/>
          <w:szCs w:val="24"/>
        </w:rPr>
        <w:t xml:space="preserve"> </w:t>
      </w:r>
      <w:r w:rsidR="00407471" w:rsidRPr="00820AD0">
        <w:rPr>
          <w:rFonts w:ascii="Cambria" w:hAnsi="Cambria" w:cstheme="minorHAnsi"/>
          <w:sz w:val="24"/>
          <w:szCs w:val="24"/>
        </w:rPr>
        <w:t xml:space="preserve">how they want to live their lives </w:t>
      </w:r>
      <w:r w:rsidR="009A0091" w:rsidRPr="00820AD0">
        <w:rPr>
          <w:rFonts w:ascii="Cambria" w:hAnsi="Cambria" w:cstheme="minorHAnsi"/>
          <w:sz w:val="24"/>
          <w:szCs w:val="24"/>
        </w:rPr>
        <w:t xml:space="preserve">and has implications for western researchers in terms of how they view </w:t>
      </w:r>
      <w:r w:rsidR="005F326F" w:rsidRPr="00820AD0">
        <w:rPr>
          <w:rFonts w:ascii="Cambria" w:hAnsi="Cambria" w:cstheme="minorHAnsi"/>
          <w:sz w:val="24"/>
          <w:szCs w:val="24"/>
        </w:rPr>
        <w:t xml:space="preserve">and work with </w:t>
      </w:r>
      <w:r w:rsidR="009A0091" w:rsidRPr="00820AD0">
        <w:rPr>
          <w:rFonts w:ascii="Cambria" w:hAnsi="Cambria" w:cstheme="minorHAnsi"/>
          <w:sz w:val="24"/>
          <w:szCs w:val="24"/>
        </w:rPr>
        <w:t xml:space="preserve">indigenous communities. </w:t>
      </w:r>
    </w:p>
    <w:p w14:paraId="54F33A0E" w14:textId="77777777" w:rsidR="00A72F30" w:rsidRPr="00820AD0" w:rsidRDefault="00A72F30" w:rsidP="00FD7CB8">
      <w:pPr>
        <w:spacing w:after="480" w:line="240" w:lineRule="auto"/>
        <w:ind w:left="720"/>
        <w:rPr>
          <w:rFonts w:ascii="Cambria" w:hAnsi="Cambria" w:cstheme="minorHAnsi"/>
          <w:sz w:val="24"/>
          <w:szCs w:val="24"/>
        </w:rPr>
      </w:pPr>
      <w:r w:rsidRPr="00820AD0">
        <w:rPr>
          <w:rFonts w:ascii="Cambria" w:hAnsi="Cambria" w:cstheme="minorHAnsi"/>
          <w:sz w:val="24"/>
          <w:szCs w:val="24"/>
        </w:rPr>
        <w:t>“</w:t>
      </w:r>
      <w:r w:rsidR="006962A6" w:rsidRPr="00820AD0">
        <w:rPr>
          <w:rFonts w:ascii="Cambria" w:hAnsi="Cambria" w:cstheme="minorHAnsi"/>
          <w:sz w:val="24"/>
          <w:szCs w:val="24"/>
        </w:rPr>
        <w:t>Indige</w:t>
      </w:r>
      <w:r w:rsidR="0030033F" w:rsidRPr="00820AD0">
        <w:rPr>
          <w:rFonts w:ascii="Cambria" w:hAnsi="Cambria" w:cstheme="minorHAnsi"/>
          <w:sz w:val="24"/>
          <w:szCs w:val="24"/>
        </w:rPr>
        <w:t>nous peoples apparently remain i</w:t>
      </w:r>
      <w:r w:rsidR="006962A6" w:rsidRPr="00820AD0">
        <w:rPr>
          <w:rFonts w:ascii="Cambria" w:hAnsi="Cambria" w:cstheme="minorHAnsi"/>
          <w:sz w:val="24"/>
          <w:szCs w:val="24"/>
        </w:rPr>
        <w:t>ndigenous if they are isolated, so that we appreciate them as representing places we have been, where we have left as civilised societies, you know, the past we have left; and observing them from a vantage point of a developed, advanced, modernised civilised society. I just wanted to say that Indigenous People make choices on what technology works for them [and] what education serves their interests.</w:t>
      </w:r>
      <w:r w:rsidRPr="00820AD0">
        <w:rPr>
          <w:rFonts w:ascii="Cambria" w:hAnsi="Cambria" w:cstheme="minorHAnsi"/>
          <w:sz w:val="24"/>
          <w:szCs w:val="24"/>
        </w:rPr>
        <w:t>”</w:t>
      </w:r>
      <w:r w:rsidRPr="00820AD0">
        <w:rPr>
          <w:rFonts w:ascii="Cambria" w:hAnsi="Cambria" w:cstheme="minorHAnsi"/>
          <w:sz w:val="24"/>
          <w:szCs w:val="24"/>
        </w:rPr>
        <w:br/>
      </w:r>
      <w:r w:rsidR="006962A6" w:rsidRPr="00820AD0">
        <w:rPr>
          <w:rFonts w:ascii="Cambria" w:hAnsi="Cambria" w:cstheme="minorHAnsi"/>
          <w:sz w:val="24"/>
          <w:szCs w:val="24"/>
        </w:rPr>
        <w:t xml:space="preserve">Stanley </w:t>
      </w:r>
      <w:proofErr w:type="spellStart"/>
      <w:r w:rsidR="006962A6" w:rsidRPr="00820AD0">
        <w:rPr>
          <w:rFonts w:ascii="Cambria" w:hAnsi="Cambria" w:cstheme="minorHAnsi"/>
          <w:sz w:val="24"/>
          <w:szCs w:val="24"/>
        </w:rPr>
        <w:t>Kimaren</w:t>
      </w:r>
      <w:proofErr w:type="spellEnd"/>
      <w:r w:rsidR="006962A6" w:rsidRPr="00820AD0">
        <w:rPr>
          <w:rFonts w:ascii="Cambria" w:hAnsi="Cambria" w:cstheme="minorHAnsi"/>
          <w:sz w:val="24"/>
          <w:szCs w:val="24"/>
        </w:rPr>
        <w:t>, Indigenous Livelihoods, Enhancement Partners, Kenya</w:t>
      </w:r>
    </w:p>
    <w:p w14:paraId="1207163D" w14:textId="77777777" w:rsidR="00FB7107" w:rsidRPr="00820AD0" w:rsidRDefault="00FB7107" w:rsidP="00FD7CB8">
      <w:pPr>
        <w:spacing w:before="240" w:after="240" w:line="240" w:lineRule="auto"/>
        <w:rPr>
          <w:rFonts w:ascii="Cambria" w:hAnsi="Cambria" w:cstheme="minorHAnsi"/>
          <w:b/>
          <w:i/>
          <w:sz w:val="24"/>
          <w:szCs w:val="24"/>
        </w:rPr>
      </w:pPr>
      <w:r w:rsidRPr="00820AD0">
        <w:rPr>
          <w:rFonts w:ascii="Cambria" w:hAnsi="Cambria" w:cstheme="minorHAnsi"/>
          <w:b/>
          <w:i/>
          <w:sz w:val="24"/>
          <w:szCs w:val="24"/>
        </w:rPr>
        <w:t>Theme: Creating Tangible Benefits</w:t>
      </w:r>
    </w:p>
    <w:p w14:paraId="34ECCBE5" w14:textId="77777777" w:rsidR="00DE7DAD" w:rsidRPr="00820AD0" w:rsidRDefault="002D56B4" w:rsidP="00FD7CB8">
      <w:pPr>
        <w:spacing w:after="240" w:line="240" w:lineRule="auto"/>
        <w:rPr>
          <w:rFonts w:ascii="Cambria" w:hAnsi="Cambria" w:cstheme="minorHAnsi"/>
          <w:sz w:val="24"/>
          <w:szCs w:val="24"/>
        </w:rPr>
      </w:pPr>
      <w:r w:rsidRPr="00820AD0">
        <w:rPr>
          <w:rFonts w:ascii="Cambria" w:hAnsi="Cambria" w:cstheme="minorHAnsi"/>
          <w:sz w:val="24"/>
          <w:szCs w:val="24"/>
        </w:rPr>
        <w:t xml:space="preserve">Many comments made during the workshop related to the </w:t>
      </w:r>
      <w:r w:rsidR="006A5BD1" w:rsidRPr="00820AD0">
        <w:rPr>
          <w:rFonts w:ascii="Cambria" w:hAnsi="Cambria" w:cstheme="minorHAnsi"/>
          <w:sz w:val="24"/>
          <w:szCs w:val="24"/>
        </w:rPr>
        <w:t xml:space="preserve">attitudes of, and </w:t>
      </w:r>
      <w:r w:rsidRPr="00820AD0">
        <w:rPr>
          <w:rFonts w:ascii="Cambria" w:hAnsi="Cambria" w:cstheme="minorHAnsi"/>
          <w:sz w:val="24"/>
          <w:szCs w:val="24"/>
        </w:rPr>
        <w:t>promises made by</w:t>
      </w:r>
      <w:r w:rsidR="006A5BD1" w:rsidRPr="00820AD0">
        <w:rPr>
          <w:rFonts w:ascii="Cambria" w:hAnsi="Cambria" w:cstheme="minorHAnsi"/>
          <w:sz w:val="24"/>
          <w:szCs w:val="24"/>
        </w:rPr>
        <w:t>,</w:t>
      </w:r>
      <w:r w:rsidRPr="00820AD0">
        <w:rPr>
          <w:rFonts w:ascii="Cambria" w:hAnsi="Cambria" w:cstheme="minorHAnsi"/>
          <w:sz w:val="24"/>
          <w:szCs w:val="24"/>
        </w:rPr>
        <w:t xml:space="preserve"> western researchers when looking to undertake</w:t>
      </w:r>
      <w:del w:id="20" w:author="Spowage, Poppy (2016)" w:date="2021-09-07T12:49:00Z">
        <w:r w:rsidRPr="00820AD0" w:rsidDel="009F43A0">
          <w:rPr>
            <w:rFonts w:ascii="Cambria" w:hAnsi="Cambria" w:cstheme="minorHAnsi"/>
            <w:sz w:val="24"/>
            <w:szCs w:val="24"/>
          </w:rPr>
          <w:delText>n</w:delText>
        </w:r>
      </w:del>
      <w:r w:rsidRPr="00820AD0">
        <w:rPr>
          <w:rFonts w:ascii="Cambria" w:hAnsi="Cambria" w:cstheme="minorHAnsi"/>
          <w:sz w:val="24"/>
          <w:szCs w:val="24"/>
        </w:rPr>
        <w:t xml:space="preserve"> research with indigenous communities and the subsequent impact of the work on the indigenous communities. </w:t>
      </w:r>
    </w:p>
    <w:p w14:paraId="7B56F0B2" w14:textId="54A24A28" w:rsidR="00981441" w:rsidRPr="00820AD0" w:rsidRDefault="00FB7107"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 xml:space="preserve">“They [the researchers] gave to our community and kids expectations of work with us, </w:t>
      </w:r>
      <w:commentRangeStart w:id="21"/>
      <w:del w:id="22" w:author="Microsoft Office User" w:date="2021-09-16T13:55:00Z">
        <w:r w:rsidRPr="00820AD0" w:rsidDel="007F0DD6">
          <w:rPr>
            <w:rFonts w:ascii="Cambria" w:hAnsi="Cambria" w:cstheme="minorHAnsi"/>
            <w:sz w:val="24"/>
            <w:szCs w:val="24"/>
          </w:rPr>
          <w:delText xml:space="preserve">and </w:delText>
        </w:r>
      </w:del>
      <w:commentRangeEnd w:id="21"/>
      <w:ins w:id="23" w:author="Microsoft Office User" w:date="2021-09-16T13:55:00Z">
        <w:r w:rsidR="007F0DD6">
          <w:rPr>
            <w:rFonts w:ascii="Cambria" w:hAnsi="Cambria" w:cstheme="minorHAnsi"/>
            <w:sz w:val="24"/>
            <w:szCs w:val="24"/>
          </w:rPr>
          <w:t>but</w:t>
        </w:r>
        <w:r w:rsidR="007F0DD6" w:rsidRPr="00820AD0">
          <w:rPr>
            <w:rFonts w:ascii="Cambria" w:hAnsi="Cambria" w:cstheme="minorHAnsi"/>
            <w:sz w:val="24"/>
            <w:szCs w:val="24"/>
          </w:rPr>
          <w:t xml:space="preserve"> </w:t>
        </w:r>
      </w:ins>
      <w:r w:rsidR="00C065B6">
        <w:rPr>
          <w:rStyle w:val="CommentReference"/>
        </w:rPr>
        <w:commentReference w:id="21"/>
      </w:r>
      <w:r w:rsidRPr="00820AD0">
        <w:rPr>
          <w:rFonts w:ascii="Cambria" w:hAnsi="Cambria" w:cstheme="minorHAnsi"/>
          <w:sz w:val="24"/>
          <w:szCs w:val="24"/>
        </w:rPr>
        <w:t>when they finish their thesis, they forget about us.”</w:t>
      </w:r>
      <w:r w:rsidR="006B7FDC" w:rsidRPr="00820AD0">
        <w:rPr>
          <w:rFonts w:ascii="Cambria" w:hAnsi="Cambria" w:cstheme="minorHAnsi"/>
          <w:sz w:val="24"/>
          <w:szCs w:val="24"/>
        </w:rPr>
        <w:br/>
      </w:r>
      <w:proofErr w:type="spellStart"/>
      <w:r w:rsidRPr="00820AD0">
        <w:rPr>
          <w:rFonts w:ascii="Cambria" w:hAnsi="Cambria" w:cstheme="minorHAnsi"/>
          <w:sz w:val="24"/>
          <w:szCs w:val="24"/>
        </w:rPr>
        <w:t>Caludia</w:t>
      </w:r>
      <w:proofErr w:type="spellEnd"/>
      <w:r w:rsidRPr="00820AD0">
        <w:rPr>
          <w:rFonts w:ascii="Cambria" w:hAnsi="Cambria" w:cstheme="minorHAnsi"/>
          <w:sz w:val="24"/>
          <w:szCs w:val="24"/>
        </w:rPr>
        <w:t xml:space="preserve"> </w:t>
      </w:r>
      <w:proofErr w:type="spellStart"/>
      <w:r w:rsidRPr="00820AD0">
        <w:rPr>
          <w:rFonts w:ascii="Cambria" w:hAnsi="Cambria" w:cstheme="minorHAnsi"/>
          <w:sz w:val="24"/>
          <w:szCs w:val="24"/>
        </w:rPr>
        <w:t>Maigora</w:t>
      </w:r>
      <w:proofErr w:type="spellEnd"/>
      <w:r w:rsidRPr="00820AD0">
        <w:rPr>
          <w:rFonts w:ascii="Cambria" w:hAnsi="Cambria" w:cstheme="minorHAnsi"/>
          <w:sz w:val="24"/>
          <w:szCs w:val="24"/>
        </w:rPr>
        <w:t xml:space="preserve">, </w:t>
      </w:r>
      <w:proofErr w:type="spellStart"/>
      <w:r w:rsidRPr="00820AD0">
        <w:rPr>
          <w:rFonts w:ascii="Cambria" w:hAnsi="Cambria" w:cstheme="minorHAnsi"/>
          <w:sz w:val="24"/>
          <w:szCs w:val="24"/>
        </w:rPr>
        <w:t>Emberá-Chamí</w:t>
      </w:r>
      <w:proofErr w:type="spellEnd"/>
      <w:r w:rsidRPr="00820AD0">
        <w:rPr>
          <w:rFonts w:ascii="Cambria" w:hAnsi="Cambria" w:cstheme="minorHAnsi"/>
          <w:sz w:val="24"/>
          <w:szCs w:val="24"/>
        </w:rPr>
        <w:t>, Colombia</w:t>
      </w:r>
    </w:p>
    <w:p w14:paraId="515CDB11" w14:textId="77777777" w:rsidR="00FB7107" w:rsidRPr="00820AD0" w:rsidRDefault="006B7FDC"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lastRenderedPageBreak/>
        <w:t>“</w:t>
      </w:r>
      <w:r w:rsidR="00DE6E59" w:rsidRPr="00820AD0">
        <w:rPr>
          <w:rFonts w:ascii="Cambria" w:hAnsi="Cambria" w:cstheme="minorHAnsi"/>
          <w:sz w:val="24"/>
          <w:szCs w:val="24"/>
        </w:rPr>
        <w:t>[we were] flooded with researchers because of Clima</w:t>
      </w:r>
      <w:r w:rsidRPr="00820AD0">
        <w:rPr>
          <w:rFonts w:ascii="Cambria" w:hAnsi="Cambria" w:cstheme="minorHAnsi"/>
          <w:sz w:val="24"/>
          <w:szCs w:val="24"/>
        </w:rPr>
        <w:t>te Change. What for? For whom?”</w:t>
      </w:r>
      <w:r w:rsidRPr="00820AD0">
        <w:rPr>
          <w:rFonts w:ascii="Cambria" w:hAnsi="Cambria" w:cstheme="minorHAnsi"/>
          <w:sz w:val="24"/>
          <w:szCs w:val="24"/>
        </w:rPr>
        <w:br/>
      </w:r>
      <w:proofErr w:type="spellStart"/>
      <w:r w:rsidR="00DE6E59" w:rsidRPr="00820AD0">
        <w:rPr>
          <w:rFonts w:ascii="Cambria" w:hAnsi="Cambria" w:cstheme="minorHAnsi"/>
          <w:sz w:val="24"/>
          <w:szCs w:val="24"/>
        </w:rPr>
        <w:t>Pelenise</w:t>
      </w:r>
      <w:proofErr w:type="spellEnd"/>
      <w:r w:rsidR="00DE6E59" w:rsidRPr="00820AD0">
        <w:rPr>
          <w:rFonts w:ascii="Cambria" w:hAnsi="Cambria" w:cstheme="minorHAnsi"/>
          <w:sz w:val="24"/>
          <w:szCs w:val="24"/>
        </w:rPr>
        <w:t xml:space="preserve"> </w:t>
      </w:r>
      <w:proofErr w:type="spellStart"/>
      <w:r w:rsidR="00DE6E59" w:rsidRPr="00820AD0">
        <w:rPr>
          <w:rFonts w:ascii="Cambria" w:hAnsi="Cambria" w:cstheme="minorHAnsi"/>
          <w:sz w:val="24"/>
          <w:szCs w:val="24"/>
        </w:rPr>
        <w:t>Alofa</w:t>
      </w:r>
      <w:proofErr w:type="spellEnd"/>
      <w:r w:rsidR="00DE6E59" w:rsidRPr="00820AD0">
        <w:rPr>
          <w:rFonts w:ascii="Cambria" w:hAnsi="Cambria" w:cstheme="minorHAnsi"/>
          <w:sz w:val="24"/>
          <w:szCs w:val="24"/>
        </w:rPr>
        <w:t>, Kiribati Climate Action Network, Kiribati</w:t>
      </w:r>
    </w:p>
    <w:p w14:paraId="724D057F" w14:textId="77777777" w:rsidR="00FB7107" w:rsidRPr="00820AD0" w:rsidRDefault="00FB7107"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“We pick the wounds of communities and we leave them open afresh. We offer really hardly nothing in research to respond to this other than a publication summary in Northern Europe.”</w:t>
      </w:r>
      <w:r w:rsidR="006B7FDC" w:rsidRPr="00820AD0">
        <w:rPr>
          <w:rFonts w:ascii="Cambria" w:hAnsi="Cambria" w:cstheme="minorHAnsi"/>
          <w:sz w:val="24"/>
          <w:szCs w:val="24"/>
        </w:rPr>
        <w:br/>
      </w:r>
      <w:r w:rsidRPr="00820AD0">
        <w:rPr>
          <w:rFonts w:ascii="Cambria" w:hAnsi="Cambria" w:cstheme="minorHAnsi"/>
          <w:sz w:val="24"/>
          <w:szCs w:val="24"/>
        </w:rPr>
        <w:t xml:space="preserve">Stanley </w:t>
      </w:r>
      <w:proofErr w:type="spellStart"/>
      <w:r w:rsidRPr="00820AD0">
        <w:rPr>
          <w:rFonts w:ascii="Cambria" w:hAnsi="Cambria" w:cstheme="minorHAnsi"/>
          <w:sz w:val="24"/>
          <w:szCs w:val="24"/>
        </w:rPr>
        <w:t>Kimaren</w:t>
      </w:r>
      <w:proofErr w:type="spellEnd"/>
      <w:r w:rsidRPr="00820AD0">
        <w:rPr>
          <w:rFonts w:ascii="Cambria" w:hAnsi="Cambria" w:cstheme="minorHAnsi"/>
          <w:sz w:val="24"/>
          <w:szCs w:val="24"/>
        </w:rPr>
        <w:t>, Indigenous Livelihoods, Enhancement Partners, Kenya</w:t>
      </w:r>
    </w:p>
    <w:p w14:paraId="0FD8CFAD" w14:textId="77777777" w:rsidR="00A83BA9" w:rsidRPr="00820AD0" w:rsidRDefault="006B7FDC"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w:t>
      </w:r>
      <w:r w:rsidR="006962A6" w:rsidRPr="00820AD0">
        <w:rPr>
          <w:rFonts w:ascii="Cambria" w:hAnsi="Cambria" w:cstheme="minorHAnsi"/>
          <w:sz w:val="24"/>
          <w:szCs w:val="24"/>
        </w:rPr>
        <w:t xml:space="preserve">Many </w:t>
      </w:r>
      <w:proofErr w:type="gramStart"/>
      <w:r w:rsidR="006962A6" w:rsidRPr="00820AD0">
        <w:rPr>
          <w:rFonts w:ascii="Cambria" w:hAnsi="Cambria" w:cstheme="minorHAnsi"/>
          <w:sz w:val="24"/>
          <w:szCs w:val="24"/>
        </w:rPr>
        <w:t>t</w:t>
      </w:r>
      <w:r w:rsidR="009668D6">
        <w:rPr>
          <w:rFonts w:ascii="Cambria" w:hAnsi="Cambria" w:cstheme="minorHAnsi"/>
          <w:sz w:val="24"/>
          <w:szCs w:val="24"/>
        </w:rPr>
        <w:t>imes</w:t>
      </w:r>
      <w:proofErr w:type="gramEnd"/>
      <w:r w:rsidR="009668D6">
        <w:rPr>
          <w:rFonts w:ascii="Cambria" w:hAnsi="Cambria" w:cstheme="minorHAnsi"/>
          <w:sz w:val="24"/>
          <w:szCs w:val="24"/>
        </w:rPr>
        <w:t xml:space="preserve"> I hear communities saying ‘</w:t>
      </w:r>
      <w:r w:rsidR="006962A6" w:rsidRPr="00820AD0">
        <w:rPr>
          <w:rFonts w:ascii="Cambria" w:hAnsi="Cambria" w:cstheme="minorHAnsi"/>
          <w:sz w:val="24"/>
          <w:szCs w:val="24"/>
        </w:rPr>
        <w:t>what is in this r</w:t>
      </w:r>
      <w:r w:rsidR="009668D6">
        <w:rPr>
          <w:rFonts w:ascii="Cambria" w:hAnsi="Cambria" w:cstheme="minorHAnsi"/>
          <w:sz w:val="24"/>
          <w:szCs w:val="24"/>
        </w:rPr>
        <w:t>esearch for us?’ And people say ‘advocacy - w</w:t>
      </w:r>
      <w:r w:rsidR="006962A6" w:rsidRPr="00820AD0">
        <w:rPr>
          <w:rFonts w:ascii="Cambria" w:hAnsi="Cambria" w:cstheme="minorHAnsi"/>
          <w:sz w:val="24"/>
          <w:szCs w:val="24"/>
        </w:rPr>
        <w:t xml:space="preserve">e are going to </w:t>
      </w:r>
      <w:commentRangeStart w:id="24"/>
      <w:commentRangeStart w:id="25"/>
      <w:commentRangeStart w:id="26"/>
      <w:r w:rsidR="006962A6" w:rsidRPr="00820AD0">
        <w:rPr>
          <w:rFonts w:ascii="Cambria" w:hAnsi="Cambria" w:cstheme="minorHAnsi"/>
          <w:sz w:val="24"/>
          <w:szCs w:val="24"/>
        </w:rPr>
        <w:t xml:space="preserve">make </w:t>
      </w:r>
      <w:commentRangeEnd w:id="24"/>
      <w:r w:rsidR="00C065B6">
        <w:rPr>
          <w:rStyle w:val="CommentReference"/>
        </w:rPr>
        <w:commentReference w:id="24"/>
      </w:r>
      <w:commentRangeEnd w:id="25"/>
      <w:r w:rsidR="00C065B6">
        <w:rPr>
          <w:rStyle w:val="CommentReference"/>
        </w:rPr>
        <w:commentReference w:id="25"/>
      </w:r>
      <w:commentRangeEnd w:id="26"/>
      <w:r w:rsidR="007F0DD6">
        <w:rPr>
          <w:rStyle w:val="CommentReference"/>
        </w:rPr>
        <w:commentReference w:id="26"/>
      </w:r>
      <w:r w:rsidR="006962A6" w:rsidRPr="00820AD0">
        <w:rPr>
          <w:rFonts w:ascii="Cambria" w:hAnsi="Cambria" w:cstheme="minorHAnsi"/>
          <w:sz w:val="24"/>
          <w:szCs w:val="24"/>
        </w:rPr>
        <w:t xml:space="preserve">awareness’. But sometimes awareness is not enough. What </w:t>
      </w:r>
      <w:commentRangeStart w:id="27"/>
      <w:commentRangeStart w:id="28"/>
      <w:r w:rsidR="006962A6" w:rsidRPr="00820AD0">
        <w:rPr>
          <w:rFonts w:ascii="Cambria" w:hAnsi="Cambria" w:cstheme="minorHAnsi"/>
          <w:sz w:val="24"/>
          <w:szCs w:val="24"/>
        </w:rPr>
        <w:t xml:space="preserve">is </w:t>
      </w:r>
      <w:commentRangeEnd w:id="27"/>
      <w:r w:rsidR="00C065B6">
        <w:rPr>
          <w:rStyle w:val="CommentReference"/>
        </w:rPr>
        <w:commentReference w:id="27"/>
      </w:r>
      <w:commentRangeEnd w:id="28"/>
      <w:r w:rsidR="000167CB">
        <w:rPr>
          <w:rStyle w:val="CommentReference"/>
        </w:rPr>
        <w:commentReference w:id="28"/>
      </w:r>
      <w:r w:rsidR="006962A6" w:rsidRPr="00820AD0">
        <w:rPr>
          <w:rFonts w:ascii="Cambria" w:hAnsi="Cambria" w:cstheme="minorHAnsi"/>
          <w:sz w:val="24"/>
          <w:szCs w:val="24"/>
        </w:rPr>
        <w:t>the tangible benefit</w:t>
      </w:r>
      <w:del w:id="29" w:author="Microsoft Office User" w:date="2021-09-16T14:03:00Z">
        <w:r w:rsidR="006962A6" w:rsidRPr="00820AD0" w:rsidDel="000167CB">
          <w:rPr>
            <w:rFonts w:ascii="Cambria" w:hAnsi="Cambria" w:cstheme="minorHAnsi"/>
            <w:sz w:val="24"/>
            <w:szCs w:val="24"/>
          </w:rPr>
          <w:delText>s</w:delText>
        </w:r>
      </w:del>
      <w:r w:rsidR="006962A6" w:rsidRPr="00820AD0">
        <w:rPr>
          <w:rFonts w:ascii="Cambria" w:hAnsi="Cambria" w:cstheme="minorHAnsi"/>
          <w:sz w:val="24"/>
          <w:szCs w:val="24"/>
        </w:rPr>
        <w:t xml:space="preserve"> in the community? Not for individual people in communities, but community resources.</w:t>
      </w:r>
      <w:r w:rsidRPr="00820AD0">
        <w:rPr>
          <w:rFonts w:ascii="Cambria" w:hAnsi="Cambria" w:cstheme="minorHAnsi"/>
          <w:sz w:val="24"/>
          <w:szCs w:val="24"/>
        </w:rPr>
        <w:t>”</w:t>
      </w:r>
      <w:r w:rsidRPr="00820AD0">
        <w:rPr>
          <w:rFonts w:ascii="Cambria" w:hAnsi="Cambria" w:cstheme="minorHAnsi"/>
          <w:sz w:val="24"/>
          <w:szCs w:val="24"/>
        </w:rPr>
        <w:br/>
      </w:r>
      <w:r w:rsidR="00FB7107" w:rsidRPr="00820AD0">
        <w:rPr>
          <w:rFonts w:ascii="Cambria" w:hAnsi="Cambria" w:cstheme="minorHAnsi"/>
          <w:sz w:val="24"/>
          <w:szCs w:val="24"/>
        </w:rPr>
        <w:t>Lilly Sar, University of Goroka, Papua New Guinea</w:t>
      </w:r>
    </w:p>
    <w:p w14:paraId="0BA3E11D" w14:textId="77777777" w:rsidR="002D56B4" w:rsidRPr="00820AD0" w:rsidRDefault="002D56B4"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“The indigenous person remains in their designated space, still as the informer, the object.”</w:t>
      </w:r>
      <w:r w:rsidRPr="00820AD0">
        <w:rPr>
          <w:rFonts w:ascii="Cambria" w:hAnsi="Cambria" w:cstheme="minorHAnsi"/>
          <w:sz w:val="24"/>
          <w:szCs w:val="24"/>
        </w:rPr>
        <w:br/>
      </w:r>
      <w:proofErr w:type="spellStart"/>
      <w:r w:rsidRPr="00820AD0">
        <w:rPr>
          <w:rFonts w:ascii="Cambria" w:hAnsi="Cambria" w:cstheme="minorHAnsi"/>
          <w:sz w:val="24"/>
          <w:szCs w:val="24"/>
        </w:rPr>
        <w:t>Anápuáka</w:t>
      </w:r>
      <w:proofErr w:type="spellEnd"/>
      <w:r w:rsidRPr="00820AD0">
        <w:rPr>
          <w:rFonts w:ascii="Cambria" w:hAnsi="Cambria" w:cstheme="minorHAnsi"/>
          <w:sz w:val="24"/>
          <w:szCs w:val="24"/>
        </w:rPr>
        <w:t xml:space="preserve"> </w:t>
      </w:r>
      <w:proofErr w:type="spellStart"/>
      <w:r w:rsidRPr="00820AD0">
        <w:rPr>
          <w:rFonts w:ascii="Cambria" w:hAnsi="Cambria" w:cstheme="minorHAnsi"/>
          <w:sz w:val="24"/>
          <w:szCs w:val="24"/>
        </w:rPr>
        <w:t>Tupinambá</w:t>
      </w:r>
      <w:proofErr w:type="spellEnd"/>
      <w:r w:rsidRPr="00820AD0">
        <w:rPr>
          <w:rFonts w:ascii="Cambria" w:hAnsi="Cambria" w:cstheme="minorHAnsi"/>
          <w:sz w:val="24"/>
          <w:szCs w:val="24"/>
        </w:rPr>
        <w:t xml:space="preserve">, Radio </w:t>
      </w:r>
      <w:proofErr w:type="spellStart"/>
      <w:r w:rsidRPr="00820AD0">
        <w:rPr>
          <w:rFonts w:ascii="Cambria" w:hAnsi="Cambria" w:cstheme="minorHAnsi"/>
          <w:sz w:val="24"/>
          <w:szCs w:val="24"/>
        </w:rPr>
        <w:t>Yandê</w:t>
      </w:r>
      <w:proofErr w:type="spellEnd"/>
      <w:r w:rsidRPr="00820AD0">
        <w:rPr>
          <w:rFonts w:ascii="Cambria" w:hAnsi="Cambria" w:cstheme="minorHAnsi"/>
          <w:sz w:val="24"/>
          <w:szCs w:val="24"/>
        </w:rPr>
        <w:t>, Brazil</w:t>
      </w:r>
    </w:p>
    <w:p w14:paraId="28FFD108" w14:textId="03F6CEC0" w:rsidR="00E038CD" w:rsidRPr="00820AD0" w:rsidRDefault="00A83BA9"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“What happens to them when they’ve gone? Have they forgotten the people that gave them all the information, all the data that was given?</w:t>
      </w:r>
      <w:ins w:id="30" w:author="Microsoft Office User" w:date="2021-09-16T15:26:00Z">
        <w:r w:rsidR="00010E19">
          <w:rPr>
            <w:rFonts w:ascii="Cambria" w:hAnsi="Cambria" w:cstheme="minorHAnsi"/>
            <w:sz w:val="24"/>
            <w:szCs w:val="24"/>
          </w:rPr>
          <w:t>”</w:t>
        </w:r>
      </w:ins>
      <w:r w:rsidRPr="00820AD0">
        <w:rPr>
          <w:rFonts w:ascii="Cambria" w:hAnsi="Cambria" w:cstheme="minorHAnsi"/>
          <w:sz w:val="24"/>
          <w:szCs w:val="24"/>
        </w:rPr>
        <w:br/>
        <w:t>Lilly Sar, University of Goroka, Papua New Guinea</w:t>
      </w:r>
    </w:p>
    <w:p w14:paraId="7902DBEC" w14:textId="2893325D" w:rsidR="002D56B4" w:rsidRPr="00820AD0" w:rsidRDefault="00256E50" w:rsidP="00FD7CB8">
      <w:pPr>
        <w:pStyle w:val="Default"/>
        <w:spacing w:after="480"/>
        <w:rPr>
          <w:rFonts w:ascii="Cambria" w:hAnsi="Cambria" w:cstheme="minorHAnsi"/>
          <w:color w:val="auto"/>
        </w:rPr>
      </w:pPr>
      <w:r w:rsidRPr="00820AD0">
        <w:rPr>
          <w:rFonts w:ascii="Cambria" w:hAnsi="Cambria" w:cstheme="minorHAnsi"/>
          <w:color w:val="auto"/>
        </w:rPr>
        <w:t xml:space="preserve">These comments mirror points made by Giovanna </w:t>
      </w:r>
      <w:proofErr w:type="spellStart"/>
      <w:r w:rsidRPr="00820AD0">
        <w:rPr>
          <w:rFonts w:ascii="Cambria" w:hAnsi="Cambria" w:cstheme="minorHAnsi"/>
          <w:color w:val="auto"/>
        </w:rPr>
        <w:t>Fassetta</w:t>
      </w:r>
      <w:proofErr w:type="spellEnd"/>
      <w:r w:rsidRPr="00820AD0">
        <w:rPr>
          <w:rFonts w:ascii="Cambria" w:hAnsi="Cambria" w:cstheme="minorHAnsi"/>
          <w:color w:val="auto"/>
        </w:rPr>
        <w:t xml:space="preserve"> and Maria Grazia </w:t>
      </w:r>
      <w:proofErr w:type="spellStart"/>
      <w:r w:rsidRPr="00820AD0">
        <w:rPr>
          <w:rFonts w:ascii="Cambria" w:hAnsi="Cambria" w:cstheme="minorHAnsi"/>
          <w:color w:val="auto"/>
        </w:rPr>
        <w:t>Imperiale</w:t>
      </w:r>
      <w:proofErr w:type="spellEnd"/>
      <w:r w:rsidRPr="00820AD0">
        <w:rPr>
          <w:rFonts w:ascii="Cambria" w:hAnsi="Cambria" w:cstheme="minorHAnsi"/>
          <w:color w:val="auto"/>
        </w:rPr>
        <w:t xml:space="preserve"> in their think piece </w:t>
      </w:r>
      <w:del w:id="31" w:author="Spowage, Poppy (2016)" w:date="2021-09-07T13:22:00Z">
        <w:r w:rsidRPr="00820AD0" w:rsidDel="00163A24">
          <w:rPr>
            <w:rFonts w:ascii="Cambria" w:hAnsi="Cambria" w:cstheme="minorHAnsi"/>
            <w:color w:val="auto"/>
          </w:rPr>
          <w:delText xml:space="preserve">article </w:delText>
        </w:r>
      </w:del>
      <w:r w:rsidRPr="00820AD0">
        <w:rPr>
          <w:rFonts w:ascii="Cambria" w:hAnsi="Cambria" w:cstheme="minorHAnsi"/>
          <w:color w:val="auto"/>
        </w:rPr>
        <w:t>(</w:t>
      </w:r>
      <w:r w:rsidR="00FD7CB8" w:rsidRPr="00820AD0">
        <w:rPr>
          <w:rFonts w:ascii="Cambria" w:hAnsi="Cambria" w:cstheme="minorHAnsi"/>
          <w:color w:val="auto"/>
        </w:rPr>
        <w:t>2019</w:t>
      </w:r>
      <w:r w:rsidRPr="00820AD0">
        <w:rPr>
          <w:rFonts w:ascii="Cambria" w:hAnsi="Cambria" w:cstheme="minorHAnsi"/>
          <w:color w:val="auto"/>
        </w:rPr>
        <w:t xml:space="preserve">) and </w:t>
      </w:r>
      <w:r w:rsidR="002D56B4" w:rsidRPr="00820AD0">
        <w:rPr>
          <w:rFonts w:ascii="Cambria" w:hAnsi="Cambria" w:cstheme="minorHAnsi"/>
          <w:color w:val="auto"/>
        </w:rPr>
        <w:t xml:space="preserve">Adam Branch and </w:t>
      </w:r>
      <w:proofErr w:type="spellStart"/>
      <w:r w:rsidR="002D56B4" w:rsidRPr="00820AD0">
        <w:rPr>
          <w:rFonts w:ascii="Cambria" w:hAnsi="Cambria" w:cstheme="minorHAnsi"/>
          <w:color w:val="auto"/>
        </w:rPr>
        <w:t>Laury</w:t>
      </w:r>
      <w:proofErr w:type="spellEnd"/>
      <w:r w:rsidR="002D56B4" w:rsidRPr="00820AD0">
        <w:rPr>
          <w:rFonts w:ascii="Cambria" w:hAnsi="Cambria" w:cstheme="minorHAnsi"/>
          <w:color w:val="auto"/>
        </w:rPr>
        <w:t xml:space="preserve"> </w:t>
      </w:r>
      <w:proofErr w:type="spellStart"/>
      <w:r w:rsidR="002D56B4" w:rsidRPr="00820AD0">
        <w:rPr>
          <w:rFonts w:ascii="Cambria" w:hAnsi="Cambria" w:cstheme="minorHAnsi"/>
          <w:color w:val="auto"/>
        </w:rPr>
        <w:t>Ocen</w:t>
      </w:r>
      <w:proofErr w:type="spellEnd"/>
      <w:r w:rsidR="002D56B4" w:rsidRPr="00820AD0">
        <w:rPr>
          <w:rFonts w:ascii="Cambria" w:hAnsi="Cambria" w:cstheme="minorHAnsi"/>
          <w:color w:val="auto"/>
        </w:rPr>
        <w:t xml:space="preserve"> </w:t>
      </w:r>
      <w:r w:rsidR="008A10C9" w:rsidRPr="00820AD0">
        <w:rPr>
          <w:rFonts w:ascii="Cambria" w:hAnsi="Cambria" w:cstheme="minorHAnsi"/>
          <w:color w:val="auto"/>
        </w:rPr>
        <w:t>in their case study (</w:t>
      </w:r>
      <w:r w:rsidR="00FD7CB8" w:rsidRPr="00820AD0">
        <w:rPr>
          <w:rFonts w:ascii="Cambria" w:hAnsi="Cambria" w:cstheme="minorHAnsi"/>
          <w:color w:val="auto"/>
        </w:rPr>
        <w:t>2019</w:t>
      </w:r>
      <w:r w:rsidR="008A10C9" w:rsidRPr="00820AD0">
        <w:rPr>
          <w:rFonts w:ascii="Cambria" w:hAnsi="Cambria" w:cstheme="minorHAnsi"/>
          <w:color w:val="auto"/>
        </w:rPr>
        <w:t>) on the inequalities and injustices that are still prevalent in collaborative research between western researchers and indigenous communities.</w:t>
      </w:r>
      <w:r w:rsidR="00557C26" w:rsidRPr="00820AD0">
        <w:rPr>
          <w:rFonts w:ascii="Cambria" w:hAnsi="Cambria" w:cstheme="minorHAnsi"/>
          <w:color w:val="auto"/>
        </w:rPr>
        <w:t xml:space="preserve"> They are also in line with findings by </w:t>
      </w:r>
      <w:proofErr w:type="spellStart"/>
      <w:r w:rsidR="00557C26" w:rsidRPr="00820AD0">
        <w:rPr>
          <w:rFonts w:ascii="Cambria" w:hAnsi="Cambria" w:cstheme="minorHAnsi"/>
          <w:color w:val="auto"/>
        </w:rPr>
        <w:t>Drawson</w:t>
      </w:r>
      <w:proofErr w:type="spellEnd"/>
      <w:r w:rsidR="00557C26" w:rsidRPr="00820AD0">
        <w:rPr>
          <w:rFonts w:ascii="Cambria" w:hAnsi="Cambria" w:cstheme="minorHAnsi"/>
          <w:color w:val="auto"/>
        </w:rPr>
        <w:t xml:space="preserve">, </w:t>
      </w:r>
      <w:proofErr w:type="spellStart"/>
      <w:r w:rsidR="00557C26" w:rsidRPr="00820AD0">
        <w:rPr>
          <w:rFonts w:ascii="Cambria" w:eastAsia="Times New Roman" w:hAnsi="Cambria" w:cstheme="minorHAnsi"/>
          <w:color w:val="auto"/>
          <w:shd w:val="clear" w:color="auto" w:fill="FFFFFF"/>
        </w:rPr>
        <w:t>Toombs</w:t>
      </w:r>
      <w:proofErr w:type="spellEnd"/>
      <w:r w:rsidR="00557C26" w:rsidRPr="00820AD0">
        <w:rPr>
          <w:rFonts w:ascii="Cambria" w:eastAsia="Times New Roman" w:hAnsi="Cambria" w:cstheme="minorHAnsi"/>
          <w:color w:val="auto"/>
          <w:shd w:val="clear" w:color="auto" w:fill="FFFFFF"/>
        </w:rPr>
        <w:t xml:space="preserve"> and </w:t>
      </w:r>
      <w:proofErr w:type="spellStart"/>
      <w:r w:rsidR="00557C26" w:rsidRPr="00820AD0">
        <w:rPr>
          <w:rFonts w:ascii="Cambria" w:eastAsia="Times New Roman" w:hAnsi="Cambria" w:cstheme="minorHAnsi"/>
          <w:color w:val="auto"/>
          <w:shd w:val="clear" w:color="auto" w:fill="FFFFFF"/>
        </w:rPr>
        <w:t>Mushquash</w:t>
      </w:r>
      <w:proofErr w:type="spellEnd"/>
      <w:r w:rsidR="00557C26" w:rsidRPr="00820AD0">
        <w:rPr>
          <w:rFonts w:ascii="Cambria" w:hAnsi="Cambria" w:cstheme="minorHAnsi"/>
          <w:color w:val="auto"/>
        </w:rPr>
        <w:t xml:space="preserve"> (2017) who highlight that indigenous research “has historically been completed on, rather than with” indigenous communities.</w:t>
      </w:r>
      <w:r w:rsidR="007E6296" w:rsidRPr="00820AD0">
        <w:rPr>
          <w:rFonts w:ascii="Cambria" w:hAnsi="Cambria" w:cstheme="minorHAnsi"/>
          <w:color w:val="auto"/>
        </w:rPr>
        <w:t xml:space="preserve"> </w:t>
      </w:r>
    </w:p>
    <w:p w14:paraId="7DBBD987" w14:textId="77777777" w:rsidR="00FB7107" w:rsidRPr="00820AD0" w:rsidRDefault="00FB7107" w:rsidP="00FD7CB8">
      <w:pPr>
        <w:spacing w:after="240" w:line="240" w:lineRule="auto"/>
        <w:rPr>
          <w:rFonts w:ascii="Cambria" w:hAnsi="Cambria" w:cstheme="minorHAnsi"/>
          <w:b/>
          <w:i/>
          <w:sz w:val="24"/>
          <w:szCs w:val="24"/>
        </w:rPr>
      </w:pPr>
      <w:r w:rsidRPr="00820AD0">
        <w:rPr>
          <w:rFonts w:ascii="Cambria" w:hAnsi="Cambria" w:cstheme="minorHAnsi"/>
          <w:b/>
          <w:i/>
          <w:sz w:val="24"/>
          <w:szCs w:val="24"/>
        </w:rPr>
        <w:t xml:space="preserve">Themes: Holistic Thinking and </w:t>
      </w:r>
      <w:r w:rsidR="0037034C" w:rsidRPr="00820AD0">
        <w:rPr>
          <w:rFonts w:ascii="Cambria" w:hAnsi="Cambria" w:cstheme="minorHAnsi"/>
          <w:b/>
          <w:i/>
          <w:sz w:val="24"/>
          <w:szCs w:val="24"/>
        </w:rPr>
        <w:t xml:space="preserve">Interdisciplinary </w:t>
      </w:r>
      <w:r w:rsidRPr="00820AD0">
        <w:rPr>
          <w:rFonts w:ascii="Cambria" w:hAnsi="Cambria" w:cstheme="minorHAnsi"/>
          <w:b/>
          <w:i/>
          <w:sz w:val="24"/>
          <w:szCs w:val="24"/>
        </w:rPr>
        <w:t>Approaches</w:t>
      </w:r>
    </w:p>
    <w:p w14:paraId="2A95065B" w14:textId="77777777" w:rsidR="008A01B4" w:rsidRPr="00820AD0" w:rsidRDefault="008A01B4" w:rsidP="00FD7CB8">
      <w:pPr>
        <w:spacing w:after="240" w:line="240" w:lineRule="auto"/>
        <w:rPr>
          <w:rFonts w:ascii="Cambria" w:hAnsi="Cambria" w:cstheme="minorHAnsi"/>
          <w:sz w:val="24"/>
          <w:szCs w:val="24"/>
        </w:rPr>
      </w:pPr>
      <w:r w:rsidRPr="00820AD0">
        <w:rPr>
          <w:rFonts w:ascii="Cambria" w:hAnsi="Cambria" w:cstheme="minorHAnsi"/>
          <w:sz w:val="24"/>
          <w:szCs w:val="24"/>
        </w:rPr>
        <w:t xml:space="preserve">Giovanna </w:t>
      </w:r>
      <w:proofErr w:type="spellStart"/>
      <w:r w:rsidRPr="00820AD0">
        <w:rPr>
          <w:rFonts w:ascii="Cambria" w:hAnsi="Cambria" w:cstheme="minorHAnsi"/>
          <w:sz w:val="24"/>
          <w:szCs w:val="24"/>
        </w:rPr>
        <w:t>Fassetta</w:t>
      </w:r>
      <w:proofErr w:type="spellEnd"/>
      <w:r w:rsidRPr="00820AD0">
        <w:rPr>
          <w:rFonts w:ascii="Cambria" w:hAnsi="Cambria" w:cstheme="minorHAnsi"/>
          <w:sz w:val="24"/>
          <w:szCs w:val="24"/>
        </w:rPr>
        <w:t xml:space="preserve"> and Maria Grazia </w:t>
      </w:r>
      <w:proofErr w:type="spellStart"/>
      <w:r w:rsidRPr="00820AD0">
        <w:rPr>
          <w:rFonts w:ascii="Cambria" w:hAnsi="Cambria" w:cstheme="minorHAnsi"/>
          <w:sz w:val="24"/>
          <w:szCs w:val="24"/>
        </w:rPr>
        <w:t>Imperiale</w:t>
      </w:r>
      <w:proofErr w:type="spellEnd"/>
      <w:r w:rsidRPr="00820AD0">
        <w:rPr>
          <w:rFonts w:ascii="Cambria" w:hAnsi="Cambria" w:cstheme="minorHAnsi"/>
          <w:sz w:val="24"/>
          <w:szCs w:val="24"/>
        </w:rPr>
        <w:t xml:space="preserve"> (</w:t>
      </w:r>
      <w:r w:rsidR="00FD7CB8" w:rsidRPr="00820AD0">
        <w:rPr>
          <w:rFonts w:ascii="Cambria" w:hAnsi="Cambria" w:cstheme="minorHAnsi"/>
          <w:sz w:val="24"/>
          <w:szCs w:val="24"/>
        </w:rPr>
        <w:t>2019</w:t>
      </w:r>
      <w:r w:rsidRPr="00820AD0">
        <w:rPr>
          <w:rFonts w:ascii="Cambria" w:hAnsi="Cambria" w:cstheme="minorHAnsi"/>
          <w:sz w:val="24"/>
          <w:szCs w:val="24"/>
        </w:rPr>
        <w:t xml:space="preserve">) highlight that indigenous knowledge, beliefs and practices are often holistic in nature and </w:t>
      </w:r>
      <w:r w:rsidR="00A70A0B" w:rsidRPr="00820AD0">
        <w:rPr>
          <w:rFonts w:ascii="Cambria" w:hAnsi="Cambria" w:cstheme="minorHAnsi"/>
          <w:sz w:val="24"/>
          <w:szCs w:val="24"/>
        </w:rPr>
        <w:t xml:space="preserve">therefore suggest that </w:t>
      </w:r>
      <w:r w:rsidRPr="00820AD0">
        <w:rPr>
          <w:rFonts w:ascii="Cambria" w:hAnsi="Cambria" w:cstheme="minorHAnsi"/>
          <w:sz w:val="24"/>
          <w:szCs w:val="24"/>
        </w:rPr>
        <w:t>internati</w:t>
      </w:r>
      <w:r w:rsidR="00A70A0B" w:rsidRPr="00820AD0">
        <w:rPr>
          <w:rFonts w:ascii="Cambria" w:hAnsi="Cambria" w:cstheme="minorHAnsi"/>
          <w:sz w:val="24"/>
          <w:szCs w:val="24"/>
        </w:rPr>
        <w:t>onal development research with i</w:t>
      </w:r>
      <w:r w:rsidRPr="00820AD0">
        <w:rPr>
          <w:rFonts w:ascii="Cambria" w:hAnsi="Cambria" w:cstheme="minorHAnsi"/>
          <w:sz w:val="24"/>
          <w:szCs w:val="24"/>
        </w:rPr>
        <w:t xml:space="preserve">ndigenous communities should have an interdisciplinary dimension.  However, much of the indigenous research conducted to date has been </w:t>
      </w:r>
      <w:r w:rsidR="006D1DF5">
        <w:rPr>
          <w:rFonts w:ascii="Cambria" w:hAnsi="Cambria" w:cstheme="minorHAnsi"/>
          <w:sz w:val="24"/>
          <w:szCs w:val="24"/>
        </w:rPr>
        <w:t>by</w:t>
      </w:r>
      <w:r w:rsidRPr="00820AD0">
        <w:rPr>
          <w:rFonts w:ascii="Cambria" w:hAnsi="Cambria" w:cstheme="minorHAnsi"/>
          <w:sz w:val="24"/>
          <w:szCs w:val="24"/>
        </w:rPr>
        <w:t xml:space="preserve"> western researchers from a particular discipline (historically anthropology).</w:t>
      </w:r>
    </w:p>
    <w:p w14:paraId="3221A3B5" w14:textId="77777777" w:rsidR="00FB7107" w:rsidRPr="00820AD0" w:rsidRDefault="00FB7107"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 xml:space="preserve">“The western way of thinking </w:t>
      </w:r>
      <w:proofErr w:type="gramStart"/>
      <w:r w:rsidRPr="00820AD0">
        <w:rPr>
          <w:rFonts w:ascii="Cambria" w:hAnsi="Cambria" w:cstheme="minorHAnsi"/>
          <w:sz w:val="24"/>
          <w:szCs w:val="24"/>
        </w:rPr>
        <w:t>germinates,</w:t>
      </w:r>
      <w:proofErr w:type="gramEnd"/>
      <w:r w:rsidRPr="00820AD0">
        <w:rPr>
          <w:rFonts w:ascii="Cambria" w:hAnsi="Cambria" w:cstheme="minorHAnsi"/>
          <w:sz w:val="24"/>
          <w:szCs w:val="24"/>
        </w:rPr>
        <w:t xml:space="preserve"> it eats people’s minds. One moment you are here with me, then the next second you are running away from the centralism of the indigenous ways of thinking.”</w:t>
      </w:r>
      <w:r w:rsidR="005926EF" w:rsidRPr="00820AD0">
        <w:rPr>
          <w:rFonts w:ascii="Cambria" w:hAnsi="Cambria" w:cstheme="minorHAnsi"/>
          <w:sz w:val="24"/>
          <w:szCs w:val="24"/>
        </w:rPr>
        <w:br/>
      </w:r>
      <w:proofErr w:type="spellStart"/>
      <w:r w:rsidRPr="00820AD0">
        <w:rPr>
          <w:rFonts w:ascii="Cambria" w:hAnsi="Cambria" w:cstheme="minorHAnsi"/>
          <w:sz w:val="24"/>
          <w:szCs w:val="24"/>
        </w:rPr>
        <w:t>Eliane</w:t>
      </w:r>
      <w:proofErr w:type="spellEnd"/>
      <w:r w:rsidRPr="00820AD0">
        <w:rPr>
          <w:rFonts w:ascii="Cambria" w:hAnsi="Cambria" w:cstheme="minorHAnsi"/>
          <w:sz w:val="24"/>
          <w:szCs w:val="24"/>
        </w:rPr>
        <w:t xml:space="preserve"> </w:t>
      </w:r>
      <w:proofErr w:type="spellStart"/>
      <w:r w:rsidRPr="00820AD0">
        <w:rPr>
          <w:rFonts w:ascii="Cambria" w:hAnsi="Cambria" w:cstheme="minorHAnsi"/>
          <w:sz w:val="24"/>
          <w:szCs w:val="24"/>
        </w:rPr>
        <w:t>Potiguara</w:t>
      </w:r>
      <w:proofErr w:type="spellEnd"/>
      <w:r w:rsidRPr="00820AD0">
        <w:rPr>
          <w:rFonts w:ascii="Cambria" w:hAnsi="Cambria" w:cstheme="minorHAnsi"/>
          <w:sz w:val="24"/>
          <w:szCs w:val="24"/>
        </w:rPr>
        <w:t>, Indigenous writer and activist, Brazil</w:t>
      </w:r>
    </w:p>
    <w:p w14:paraId="4F9217A4" w14:textId="77777777" w:rsidR="00B669DC" w:rsidRPr="00820AD0" w:rsidRDefault="00FB7107"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“Why is anthropology in the mix and not any other scientific discipline involving research?”</w:t>
      </w:r>
      <w:r w:rsidR="005926EF" w:rsidRPr="00820AD0">
        <w:rPr>
          <w:rFonts w:ascii="Cambria" w:hAnsi="Cambria" w:cstheme="minorHAnsi"/>
          <w:sz w:val="24"/>
          <w:szCs w:val="24"/>
        </w:rPr>
        <w:br/>
      </w:r>
      <w:r w:rsidRPr="00820AD0">
        <w:rPr>
          <w:rFonts w:ascii="Cambria" w:hAnsi="Cambria" w:cstheme="minorHAnsi"/>
          <w:sz w:val="24"/>
          <w:szCs w:val="24"/>
        </w:rPr>
        <w:t>Carlos Fausto, Brazilian National Museum, Federal University of Rio de Janeiro, Brazil.</w:t>
      </w:r>
    </w:p>
    <w:p w14:paraId="32A1D3F5" w14:textId="7F4394B6" w:rsidR="007B532D" w:rsidRPr="00820AD0" w:rsidRDefault="007B532D" w:rsidP="00FD7CB8">
      <w:pPr>
        <w:spacing w:after="240" w:line="240" w:lineRule="auto"/>
        <w:rPr>
          <w:rFonts w:ascii="Cambria" w:hAnsi="Cambria" w:cstheme="minorHAnsi"/>
          <w:sz w:val="24"/>
          <w:szCs w:val="24"/>
        </w:rPr>
      </w:pPr>
      <w:r w:rsidRPr="00820AD0">
        <w:rPr>
          <w:rFonts w:ascii="Cambria" w:hAnsi="Cambria" w:cstheme="minorHAnsi"/>
          <w:sz w:val="24"/>
          <w:szCs w:val="24"/>
        </w:rPr>
        <w:lastRenderedPageBreak/>
        <w:t>Pam</w:t>
      </w:r>
      <w:r w:rsidR="007E6296" w:rsidRPr="00820AD0">
        <w:rPr>
          <w:rFonts w:ascii="Cambria" w:hAnsi="Cambria" w:cstheme="minorHAnsi"/>
          <w:sz w:val="24"/>
          <w:szCs w:val="24"/>
        </w:rPr>
        <w:t>ela</w:t>
      </w:r>
      <w:r w:rsidRPr="00820AD0">
        <w:rPr>
          <w:rFonts w:ascii="Cambria" w:hAnsi="Cambria" w:cstheme="minorHAnsi"/>
          <w:sz w:val="24"/>
          <w:szCs w:val="24"/>
        </w:rPr>
        <w:t xml:space="preserve"> Mason, </w:t>
      </w:r>
      <w:r w:rsidRPr="00820AD0">
        <w:rPr>
          <w:rFonts w:ascii="Cambria" w:hAnsi="Cambria" w:cstheme="minorHAnsi"/>
          <w:sz w:val="24"/>
          <w:szCs w:val="24"/>
          <w:shd w:val="clear" w:color="auto" w:fill="FFFFFF"/>
        </w:rPr>
        <w:t>strategic lead for International Development at the ESRC</w:t>
      </w:r>
      <w:r w:rsidR="00D342B5" w:rsidRPr="00820AD0">
        <w:rPr>
          <w:rFonts w:ascii="Cambria" w:hAnsi="Cambria" w:cstheme="minorHAnsi"/>
          <w:sz w:val="24"/>
          <w:szCs w:val="24"/>
          <w:shd w:val="clear" w:color="auto" w:fill="FFFFFF"/>
        </w:rPr>
        <w:t>,</w:t>
      </w:r>
      <w:r w:rsidRPr="00820AD0">
        <w:rPr>
          <w:rFonts w:ascii="Cambria" w:hAnsi="Cambria" w:cstheme="minorHAnsi"/>
          <w:sz w:val="24"/>
          <w:szCs w:val="24"/>
          <w:shd w:val="clear" w:color="auto" w:fill="FFFFFF"/>
        </w:rPr>
        <w:t xml:space="preserve"> also highlighted the need </w:t>
      </w:r>
      <w:ins w:id="32" w:author="Microsoft Office User" w:date="2021-09-16T13:42:00Z">
        <w:r w:rsidR="0072482D">
          <w:rPr>
            <w:rFonts w:ascii="Cambria" w:hAnsi="Cambria" w:cstheme="minorHAnsi"/>
            <w:sz w:val="24"/>
            <w:szCs w:val="24"/>
            <w:shd w:val="clear" w:color="auto" w:fill="FFFFFF"/>
          </w:rPr>
          <w:t>for</w:t>
        </w:r>
      </w:ins>
      <w:commentRangeStart w:id="33"/>
      <w:commentRangeStart w:id="34"/>
      <w:del w:id="35" w:author="Microsoft Office User" w:date="2021-09-16T13:42:00Z">
        <w:r w:rsidRPr="00820AD0" w:rsidDel="0072482D">
          <w:rPr>
            <w:rFonts w:ascii="Cambria" w:hAnsi="Cambria" w:cstheme="minorHAnsi"/>
            <w:sz w:val="24"/>
            <w:szCs w:val="24"/>
            <w:shd w:val="clear" w:color="auto" w:fill="FFFFFF"/>
          </w:rPr>
          <w:delText>to have</w:delText>
        </w:r>
      </w:del>
      <w:r w:rsidRPr="00820AD0">
        <w:rPr>
          <w:rFonts w:ascii="Cambria" w:hAnsi="Cambria" w:cstheme="minorHAnsi"/>
          <w:sz w:val="24"/>
          <w:szCs w:val="24"/>
          <w:shd w:val="clear" w:color="auto" w:fill="FFFFFF"/>
        </w:rPr>
        <w:t xml:space="preserve"> an interdisciplinary dimension</w:t>
      </w:r>
      <w:commentRangeEnd w:id="33"/>
      <w:r w:rsidR="00251C6C">
        <w:rPr>
          <w:rStyle w:val="CommentReference"/>
        </w:rPr>
        <w:commentReference w:id="33"/>
      </w:r>
      <w:commentRangeEnd w:id="34"/>
      <w:r w:rsidR="0072482D">
        <w:rPr>
          <w:rStyle w:val="CommentReference"/>
        </w:rPr>
        <w:commentReference w:id="34"/>
      </w:r>
      <w:ins w:id="36" w:author="Microsoft Office User" w:date="2021-09-16T13:42:00Z">
        <w:r w:rsidR="0072482D">
          <w:rPr>
            <w:rFonts w:ascii="Cambria" w:hAnsi="Cambria" w:cstheme="minorHAnsi"/>
            <w:sz w:val="24"/>
            <w:szCs w:val="24"/>
            <w:shd w:val="clear" w:color="auto" w:fill="FFFFFF"/>
          </w:rPr>
          <w:t xml:space="preserve"> in indigenous research</w:t>
        </w:r>
      </w:ins>
      <w:r w:rsidRPr="00820AD0">
        <w:rPr>
          <w:rFonts w:ascii="Cambria" w:hAnsi="Cambria" w:cstheme="minorHAnsi"/>
          <w:sz w:val="24"/>
          <w:szCs w:val="24"/>
          <w:shd w:val="clear" w:color="auto" w:fill="FFFFFF"/>
        </w:rPr>
        <w:t>.</w:t>
      </w:r>
    </w:p>
    <w:p w14:paraId="054D2EA1" w14:textId="77777777" w:rsidR="007B532D" w:rsidRPr="00820AD0" w:rsidRDefault="007B532D" w:rsidP="00FD7CB8">
      <w:pPr>
        <w:spacing w:after="480" w:line="240" w:lineRule="auto"/>
        <w:ind w:left="720"/>
        <w:rPr>
          <w:rFonts w:ascii="Cambria" w:hAnsi="Cambria" w:cstheme="minorHAnsi"/>
          <w:sz w:val="24"/>
          <w:szCs w:val="24"/>
        </w:rPr>
      </w:pPr>
      <w:r w:rsidRPr="00820AD0">
        <w:rPr>
          <w:rFonts w:ascii="Cambria" w:hAnsi="Cambria" w:cstheme="minorHAnsi"/>
          <w:sz w:val="24"/>
          <w:szCs w:val="24"/>
        </w:rPr>
        <w:t>“Learning needs to extend beyond the Social Sciences and Humanities’ communities and we need to be engaging with engineers, we need to be engaging with health researchers and medics. We need to be ta</w:t>
      </w:r>
      <w:r w:rsidR="00740A1A">
        <w:rPr>
          <w:rFonts w:ascii="Cambria" w:hAnsi="Cambria" w:cstheme="minorHAnsi"/>
          <w:sz w:val="24"/>
          <w:szCs w:val="24"/>
        </w:rPr>
        <w:t>l</w:t>
      </w:r>
      <w:r w:rsidRPr="00820AD0">
        <w:rPr>
          <w:rFonts w:ascii="Cambria" w:hAnsi="Cambria" w:cstheme="minorHAnsi"/>
          <w:sz w:val="24"/>
          <w:szCs w:val="24"/>
        </w:rPr>
        <w:t>king to natural scientists, environmental scientists, so that question of interdisciplinarity, I think it’s really critical.”</w:t>
      </w:r>
      <w:r w:rsidRPr="00820AD0">
        <w:rPr>
          <w:rFonts w:ascii="Cambria" w:hAnsi="Cambria" w:cstheme="minorHAnsi"/>
          <w:sz w:val="24"/>
          <w:szCs w:val="24"/>
        </w:rPr>
        <w:br/>
        <w:t>Pam</w:t>
      </w:r>
      <w:r w:rsidR="007E6296" w:rsidRPr="00820AD0">
        <w:rPr>
          <w:rFonts w:ascii="Cambria" w:hAnsi="Cambria" w:cstheme="minorHAnsi"/>
          <w:sz w:val="24"/>
          <w:szCs w:val="24"/>
        </w:rPr>
        <w:t>ela</w:t>
      </w:r>
      <w:r w:rsidRPr="00820AD0">
        <w:rPr>
          <w:rFonts w:ascii="Cambria" w:hAnsi="Cambria" w:cstheme="minorHAnsi"/>
          <w:sz w:val="24"/>
          <w:szCs w:val="24"/>
        </w:rPr>
        <w:t xml:space="preserve"> Mason, ESRC</w:t>
      </w:r>
    </w:p>
    <w:p w14:paraId="7D029B0B" w14:textId="77777777" w:rsidR="00E27201" w:rsidRPr="00820AD0" w:rsidRDefault="00E27201" w:rsidP="00FD7CB8">
      <w:pPr>
        <w:spacing w:after="240" w:line="240" w:lineRule="auto"/>
        <w:rPr>
          <w:rFonts w:ascii="Cambria" w:hAnsi="Cambria" w:cstheme="minorHAnsi"/>
          <w:b/>
          <w:i/>
          <w:sz w:val="24"/>
          <w:szCs w:val="24"/>
        </w:rPr>
      </w:pPr>
      <w:r w:rsidRPr="00820AD0">
        <w:rPr>
          <w:rFonts w:ascii="Cambria" w:hAnsi="Cambria" w:cstheme="minorHAnsi"/>
          <w:b/>
          <w:i/>
          <w:sz w:val="24"/>
          <w:szCs w:val="24"/>
        </w:rPr>
        <w:t>Themes: Building Capabilities</w:t>
      </w:r>
    </w:p>
    <w:p w14:paraId="6802FCEA" w14:textId="77777777" w:rsidR="007A6C9E" w:rsidRPr="00820AD0" w:rsidRDefault="007A6C9E" w:rsidP="00FD7CB8">
      <w:pPr>
        <w:spacing w:after="240" w:line="240" w:lineRule="auto"/>
        <w:rPr>
          <w:rFonts w:ascii="Cambria" w:hAnsi="Cambria" w:cstheme="minorHAnsi"/>
          <w:sz w:val="24"/>
          <w:szCs w:val="24"/>
        </w:rPr>
      </w:pPr>
      <w:r w:rsidRPr="00820AD0">
        <w:rPr>
          <w:rFonts w:ascii="Cambria" w:hAnsi="Cambria" w:cstheme="minorHAnsi"/>
          <w:sz w:val="24"/>
          <w:szCs w:val="24"/>
        </w:rPr>
        <w:t xml:space="preserve">Another theme that emerged was the importance of building the capacity and capabilities of indigenous communities. </w:t>
      </w:r>
    </w:p>
    <w:p w14:paraId="55AD8A07" w14:textId="77777777" w:rsidR="00735A30" w:rsidRPr="00820AD0" w:rsidRDefault="00735A30"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“What can indigenous research contribute to the development of communities?”</w:t>
      </w:r>
      <w:r w:rsidR="007A6C9E" w:rsidRPr="00820AD0">
        <w:rPr>
          <w:rFonts w:ascii="Cambria" w:hAnsi="Cambria" w:cstheme="minorHAnsi"/>
          <w:sz w:val="24"/>
          <w:szCs w:val="24"/>
        </w:rPr>
        <w:br/>
      </w:r>
      <w:r w:rsidRPr="00820AD0">
        <w:rPr>
          <w:rFonts w:ascii="Cambria" w:hAnsi="Cambria" w:cstheme="minorHAnsi"/>
          <w:sz w:val="24"/>
          <w:szCs w:val="24"/>
        </w:rPr>
        <w:t>Lilly Sar, University of Goroka, Papua New Guinea</w:t>
      </w:r>
    </w:p>
    <w:p w14:paraId="7D951365" w14:textId="53A8F297" w:rsidR="00735A30" w:rsidRPr="00820AD0" w:rsidRDefault="00735A30"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 xml:space="preserve">“How to establish knowledge </w:t>
      </w:r>
      <w:commentRangeStart w:id="37"/>
      <w:commentRangeStart w:id="38"/>
      <w:r w:rsidRPr="00820AD0">
        <w:rPr>
          <w:rFonts w:ascii="Cambria" w:hAnsi="Cambria" w:cstheme="minorHAnsi"/>
          <w:sz w:val="24"/>
          <w:szCs w:val="24"/>
        </w:rPr>
        <w:t xml:space="preserve">centres, research </w:t>
      </w:r>
      <w:commentRangeEnd w:id="37"/>
      <w:r w:rsidR="000E30C6">
        <w:rPr>
          <w:rStyle w:val="CommentReference"/>
        </w:rPr>
        <w:commentReference w:id="37"/>
      </w:r>
      <w:commentRangeEnd w:id="38"/>
      <w:r w:rsidR="000167CB">
        <w:rPr>
          <w:rStyle w:val="CommentReference"/>
        </w:rPr>
        <w:commentReference w:id="38"/>
      </w:r>
      <w:r w:rsidRPr="00820AD0">
        <w:rPr>
          <w:rFonts w:ascii="Cambria" w:hAnsi="Cambria" w:cstheme="minorHAnsi"/>
          <w:sz w:val="24"/>
          <w:szCs w:val="24"/>
        </w:rPr>
        <w:t>and knowledge hubs</w:t>
      </w:r>
      <w:ins w:id="39" w:author="Microsoft Office User" w:date="2021-09-16T14:05:00Z">
        <w:r w:rsidR="000167CB">
          <w:rPr>
            <w:rFonts w:ascii="Cambria" w:hAnsi="Cambria" w:cstheme="minorHAnsi"/>
            <w:sz w:val="24"/>
            <w:szCs w:val="24"/>
          </w:rPr>
          <w:t xml:space="preserve"> w</w:t>
        </w:r>
      </w:ins>
      <w:del w:id="40" w:author="Microsoft Office User" w:date="2021-09-16T14:05:00Z">
        <w:r w:rsidRPr="00820AD0" w:rsidDel="000167CB">
          <w:rPr>
            <w:rFonts w:ascii="Cambria" w:hAnsi="Cambria" w:cstheme="minorHAnsi"/>
            <w:sz w:val="24"/>
            <w:szCs w:val="24"/>
          </w:rPr>
          <w:delText>. W</w:delText>
        </w:r>
      </w:del>
      <w:r w:rsidRPr="00820AD0">
        <w:rPr>
          <w:rFonts w:ascii="Cambria" w:hAnsi="Cambria" w:cstheme="minorHAnsi"/>
          <w:sz w:val="24"/>
          <w:szCs w:val="24"/>
        </w:rPr>
        <w:t>here this knowledge is collected so that it is not just taken away?”</w:t>
      </w:r>
      <w:r w:rsidRPr="00820AD0">
        <w:rPr>
          <w:rFonts w:ascii="Cambria" w:hAnsi="Cambria" w:cstheme="minorHAnsi"/>
          <w:sz w:val="24"/>
          <w:szCs w:val="24"/>
        </w:rPr>
        <w:br/>
        <w:t xml:space="preserve">Stanley </w:t>
      </w:r>
      <w:proofErr w:type="spellStart"/>
      <w:r w:rsidRPr="00820AD0">
        <w:rPr>
          <w:rFonts w:ascii="Cambria" w:hAnsi="Cambria" w:cstheme="minorHAnsi"/>
          <w:sz w:val="24"/>
          <w:szCs w:val="24"/>
        </w:rPr>
        <w:t>Kimaren</w:t>
      </w:r>
      <w:proofErr w:type="spellEnd"/>
      <w:r w:rsidRPr="00820AD0">
        <w:rPr>
          <w:rFonts w:ascii="Cambria" w:hAnsi="Cambria" w:cstheme="minorHAnsi"/>
          <w:sz w:val="24"/>
          <w:szCs w:val="24"/>
        </w:rPr>
        <w:t>, Indigenous Livelihoods, Enhancement Partners, Kenya</w:t>
      </w:r>
    </w:p>
    <w:p w14:paraId="5B15F643" w14:textId="31A792B2" w:rsidR="007A6C9E" w:rsidRPr="00820AD0" w:rsidRDefault="00B05B03" w:rsidP="00FD7CB8">
      <w:pPr>
        <w:spacing w:after="480" w:line="240" w:lineRule="auto"/>
        <w:rPr>
          <w:rFonts w:ascii="Cambria" w:hAnsi="Cambria" w:cstheme="minorHAnsi"/>
          <w:sz w:val="24"/>
          <w:szCs w:val="24"/>
        </w:rPr>
      </w:pPr>
      <w:r w:rsidRPr="00820AD0">
        <w:rPr>
          <w:rFonts w:ascii="Cambria" w:hAnsi="Cambria" w:cstheme="minorHAnsi"/>
          <w:sz w:val="24"/>
          <w:szCs w:val="24"/>
        </w:rPr>
        <w:t xml:space="preserve">Again, this theme resonates with the arguments put forward </w:t>
      </w:r>
      <w:r w:rsidR="001F0985" w:rsidRPr="00820AD0">
        <w:rPr>
          <w:rFonts w:ascii="Cambria" w:hAnsi="Cambria" w:cstheme="minorHAnsi"/>
          <w:sz w:val="24"/>
          <w:szCs w:val="24"/>
        </w:rPr>
        <w:t>b</w:t>
      </w:r>
      <w:r w:rsidRPr="00820AD0">
        <w:rPr>
          <w:rFonts w:ascii="Cambria" w:hAnsi="Cambria" w:cstheme="minorHAnsi"/>
          <w:sz w:val="24"/>
          <w:szCs w:val="24"/>
        </w:rPr>
        <w:t xml:space="preserve">y Amartya Sen </w:t>
      </w:r>
      <w:r w:rsidR="001F0985" w:rsidRPr="00820AD0">
        <w:rPr>
          <w:rFonts w:ascii="Cambria" w:hAnsi="Cambria" w:cstheme="minorHAnsi"/>
          <w:sz w:val="24"/>
          <w:szCs w:val="24"/>
        </w:rPr>
        <w:t xml:space="preserve">(2001) </w:t>
      </w:r>
      <w:del w:id="41" w:author="Spowage, Poppy (2016)" w:date="2021-09-07T16:41:00Z">
        <w:r w:rsidR="00D335A0" w:rsidDel="00C646DA">
          <w:rPr>
            <w:rFonts w:ascii="Cambria" w:hAnsi="Cambria" w:cstheme="minorHAnsi"/>
            <w:sz w:val="24"/>
            <w:szCs w:val="24"/>
          </w:rPr>
          <w:delText xml:space="preserve">and </w:delText>
        </w:r>
      </w:del>
      <w:ins w:id="42" w:author="Spowage, Poppy (2016)" w:date="2021-09-07T16:41:00Z">
        <w:r w:rsidR="00C646DA">
          <w:rPr>
            <w:rFonts w:ascii="Cambria" w:hAnsi="Cambria" w:cstheme="minorHAnsi"/>
            <w:sz w:val="24"/>
            <w:szCs w:val="24"/>
          </w:rPr>
          <w:t xml:space="preserve">about </w:t>
        </w:r>
      </w:ins>
      <w:r w:rsidR="00D335A0">
        <w:rPr>
          <w:rFonts w:ascii="Cambria" w:hAnsi="Cambria" w:cstheme="minorHAnsi"/>
          <w:sz w:val="24"/>
          <w:szCs w:val="24"/>
        </w:rPr>
        <w:t>the importance of “the expansion of the capabilities</w:t>
      </w:r>
      <w:r w:rsidRPr="00820AD0">
        <w:rPr>
          <w:rFonts w:ascii="Cambria" w:hAnsi="Cambria" w:cstheme="minorHAnsi"/>
          <w:sz w:val="24"/>
          <w:szCs w:val="24"/>
        </w:rPr>
        <w:t xml:space="preserve"> of persons to lead</w:t>
      </w:r>
      <w:r w:rsidR="00D335A0">
        <w:rPr>
          <w:rFonts w:ascii="Cambria" w:hAnsi="Cambria" w:cstheme="minorHAnsi"/>
          <w:sz w:val="24"/>
          <w:szCs w:val="24"/>
        </w:rPr>
        <w:t xml:space="preserve"> the kind of lives they value - </w:t>
      </w:r>
      <w:r w:rsidRPr="00820AD0">
        <w:rPr>
          <w:rFonts w:ascii="Cambria" w:hAnsi="Cambria" w:cstheme="minorHAnsi"/>
          <w:sz w:val="24"/>
          <w:szCs w:val="24"/>
        </w:rPr>
        <w:t xml:space="preserve">and have </w:t>
      </w:r>
      <w:r w:rsidR="00D335A0">
        <w:rPr>
          <w:rFonts w:ascii="Cambria" w:hAnsi="Cambria" w:cstheme="minorHAnsi"/>
          <w:sz w:val="24"/>
          <w:szCs w:val="24"/>
        </w:rPr>
        <w:t>reason to value”</w:t>
      </w:r>
      <w:r w:rsidRPr="00820AD0">
        <w:rPr>
          <w:rFonts w:ascii="Cambria" w:hAnsi="Cambria" w:cstheme="minorHAnsi"/>
          <w:sz w:val="24"/>
          <w:szCs w:val="24"/>
        </w:rPr>
        <w:t xml:space="preserve"> (p18).</w:t>
      </w:r>
    </w:p>
    <w:p w14:paraId="749549D2" w14:textId="77777777" w:rsidR="00E67A1E" w:rsidRPr="00820AD0" w:rsidRDefault="00D342B5" w:rsidP="00FD7CB8">
      <w:pPr>
        <w:spacing w:after="240" w:line="240" w:lineRule="auto"/>
        <w:rPr>
          <w:rFonts w:ascii="Cambria" w:hAnsi="Cambria" w:cstheme="minorHAnsi"/>
          <w:b/>
          <w:sz w:val="28"/>
          <w:szCs w:val="24"/>
        </w:rPr>
      </w:pPr>
      <w:r w:rsidRPr="00820AD0">
        <w:rPr>
          <w:rFonts w:ascii="Cambria" w:hAnsi="Cambria" w:cstheme="minorHAnsi"/>
          <w:b/>
          <w:sz w:val="28"/>
          <w:szCs w:val="24"/>
        </w:rPr>
        <w:t>Human-Centred Design</w:t>
      </w:r>
    </w:p>
    <w:p w14:paraId="1E3DE332" w14:textId="77777777" w:rsidR="00735A30" w:rsidRPr="00820AD0" w:rsidRDefault="00E235B6" w:rsidP="00FD7CB8">
      <w:pPr>
        <w:pStyle w:val="Default"/>
        <w:spacing w:after="240"/>
        <w:rPr>
          <w:rFonts w:ascii="Cambria" w:hAnsi="Cambria" w:cstheme="minorHAnsi"/>
          <w:color w:val="auto"/>
        </w:rPr>
      </w:pPr>
      <w:r w:rsidRPr="00820AD0">
        <w:rPr>
          <w:rFonts w:ascii="Cambria" w:hAnsi="Cambria" w:cstheme="minorHAnsi"/>
          <w:color w:val="auto"/>
        </w:rPr>
        <w:t xml:space="preserve">Giovanna </w:t>
      </w:r>
      <w:proofErr w:type="spellStart"/>
      <w:r w:rsidRPr="00820AD0">
        <w:rPr>
          <w:rFonts w:ascii="Cambria" w:hAnsi="Cambria" w:cstheme="minorHAnsi"/>
          <w:color w:val="auto"/>
        </w:rPr>
        <w:t>Fassetta</w:t>
      </w:r>
      <w:proofErr w:type="spellEnd"/>
      <w:r w:rsidRPr="00820AD0">
        <w:rPr>
          <w:rFonts w:ascii="Cambria" w:hAnsi="Cambria" w:cstheme="minorHAnsi"/>
          <w:color w:val="auto"/>
        </w:rPr>
        <w:t xml:space="preserve"> and Maria Grazia </w:t>
      </w:r>
      <w:proofErr w:type="spellStart"/>
      <w:r w:rsidRPr="00820AD0">
        <w:rPr>
          <w:rFonts w:ascii="Cambria" w:hAnsi="Cambria" w:cstheme="minorHAnsi"/>
          <w:color w:val="auto"/>
        </w:rPr>
        <w:t>Imperiale</w:t>
      </w:r>
      <w:proofErr w:type="spellEnd"/>
      <w:r w:rsidRPr="00820AD0">
        <w:rPr>
          <w:rFonts w:ascii="Cambria" w:hAnsi="Cambria" w:cstheme="minorHAnsi"/>
          <w:color w:val="auto"/>
        </w:rPr>
        <w:t xml:space="preserve"> (</w:t>
      </w:r>
      <w:r w:rsidR="00FD7CB8" w:rsidRPr="00820AD0">
        <w:rPr>
          <w:rFonts w:ascii="Cambria" w:hAnsi="Cambria" w:cstheme="minorHAnsi"/>
          <w:color w:val="auto"/>
        </w:rPr>
        <w:t>2019</w:t>
      </w:r>
      <w:r w:rsidRPr="00820AD0">
        <w:rPr>
          <w:rFonts w:ascii="Cambria" w:hAnsi="Cambria" w:cstheme="minorHAnsi"/>
          <w:color w:val="auto"/>
        </w:rPr>
        <w:t>) propose that indigenou</w:t>
      </w:r>
      <w:r w:rsidR="00D335A0">
        <w:rPr>
          <w:rFonts w:ascii="Cambria" w:hAnsi="Cambria" w:cstheme="minorHAnsi"/>
          <w:color w:val="auto"/>
        </w:rPr>
        <w:t>s research should be driven by “</w:t>
      </w:r>
      <w:r w:rsidRPr="00820AD0">
        <w:rPr>
          <w:rFonts w:ascii="Cambria" w:hAnsi="Cambria" w:cstheme="minorHAnsi"/>
          <w:color w:val="auto"/>
        </w:rPr>
        <w:t>questions or problems r</w:t>
      </w:r>
      <w:r w:rsidR="00D335A0">
        <w:rPr>
          <w:rFonts w:ascii="Cambria" w:hAnsi="Cambria" w:cstheme="minorHAnsi"/>
          <w:color w:val="auto"/>
        </w:rPr>
        <w:t>aised by Indigenous communities”; should “</w:t>
      </w:r>
      <w:r w:rsidRPr="00820AD0">
        <w:rPr>
          <w:rFonts w:ascii="Cambria" w:hAnsi="Cambria" w:cstheme="minorHAnsi"/>
          <w:color w:val="auto"/>
        </w:rPr>
        <w:t>demonstrate full inclusion of Indigenous people at all</w:t>
      </w:r>
      <w:r w:rsidR="00D335A0">
        <w:rPr>
          <w:rFonts w:ascii="Cambria" w:hAnsi="Cambria" w:cstheme="minorHAnsi"/>
          <w:color w:val="auto"/>
        </w:rPr>
        <w:t xml:space="preserve"> stages of the research process” and “</w:t>
      </w:r>
      <w:r w:rsidRPr="00820AD0">
        <w:rPr>
          <w:rFonts w:ascii="Cambria" w:hAnsi="Cambria" w:cstheme="minorHAnsi"/>
          <w:color w:val="auto"/>
        </w:rPr>
        <w:t>include an interdisciplinary dimensi</w:t>
      </w:r>
      <w:r w:rsidR="00112C72" w:rsidRPr="00820AD0">
        <w:rPr>
          <w:rFonts w:ascii="Cambria" w:hAnsi="Cambria" w:cstheme="minorHAnsi"/>
          <w:color w:val="auto"/>
        </w:rPr>
        <w:t>on</w:t>
      </w:r>
      <w:r w:rsidR="00D335A0">
        <w:rPr>
          <w:rFonts w:ascii="Cambria" w:hAnsi="Cambria" w:cstheme="minorHAnsi"/>
          <w:color w:val="auto"/>
        </w:rPr>
        <w:t>” to “</w:t>
      </w:r>
      <w:r w:rsidR="00112C72" w:rsidRPr="00820AD0">
        <w:rPr>
          <w:rFonts w:ascii="Cambria" w:hAnsi="Cambria" w:cstheme="minorHAnsi"/>
          <w:color w:val="auto"/>
        </w:rPr>
        <w:t>ensure engagement, knowledge mobi</w:t>
      </w:r>
      <w:r w:rsidR="00D335A0">
        <w:rPr>
          <w:rFonts w:ascii="Cambria" w:hAnsi="Cambria" w:cstheme="minorHAnsi"/>
          <w:color w:val="auto"/>
        </w:rPr>
        <w:t>lisation and sustainable impact”</w:t>
      </w:r>
      <w:r w:rsidR="00AF60B2" w:rsidRPr="00820AD0">
        <w:rPr>
          <w:rFonts w:ascii="Cambria" w:hAnsi="Cambria" w:cstheme="minorHAnsi"/>
          <w:color w:val="auto"/>
        </w:rPr>
        <w:t>. A similar argument is made by A</w:t>
      </w:r>
      <w:r w:rsidRPr="00820AD0">
        <w:rPr>
          <w:rFonts w:ascii="Cambria" w:hAnsi="Cambria" w:cstheme="minorHAnsi"/>
          <w:color w:val="auto"/>
        </w:rPr>
        <w:t xml:space="preserve">martya Sen </w:t>
      </w:r>
      <w:r w:rsidR="0058130D" w:rsidRPr="00820AD0">
        <w:rPr>
          <w:rFonts w:ascii="Cambria" w:hAnsi="Cambria" w:cstheme="minorHAnsi"/>
          <w:color w:val="auto"/>
        </w:rPr>
        <w:t xml:space="preserve">(2001) </w:t>
      </w:r>
      <w:r w:rsidR="00AF60B2" w:rsidRPr="00820AD0">
        <w:rPr>
          <w:rFonts w:ascii="Cambria" w:hAnsi="Cambria" w:cstheme="minorHAnsi"/>
          <w:color w:val="auto"/>
        </w:rPr>
        <w:t xml:space="preserve">who </w:t>
      </w:r>
      <w:r w:rsidRPr="00820AD0">
        <w:rPr>
          <w:rFonts w:ascii="Cambria" w:hAnsi="Cambria" w:cstheme="minorHAnsi"/>
          <w:color w:val="auto"/>
        </w:rPr>
        <w:t>emphasizes that people</w:t>
      </w:r>
      <w:r w:rsidR="00AF60B2" w:rsidRPr="00820AD0">
        <w:rPr>
          <w:rFonts w:ascii="Cambria" w:hAnsi="Cambria" w:cstheme="minorHAnsi"/>
          <w:color w:val="auto"/>
        </w:rPr>
        <w:t xml:space="preserve"> (for example, from indigenous communities)</w:t>
      </w:r>
      <w:r w:rsidRPr="00820AD0">
        <w:rPr>
          <w:rFonts w:ascii="Cambria" w:hAnsi="Cambria" w:cstheme="minorHAnsi"/>
          <w:color w:val="auto"/>
        </w:rPr>
        <w:t xml:space="preserve"> should be “actively involved </w:t>
      </w:r>
      <w:r w:rsidR="00AF60B2" w:rsidRPr="00820AD0">
        <w:rPr>
          <w:rFonts w:ascii="Cambria" w:hAnsi="Cambria" w:cstheme="minorHAnsi"/>
          <w:color w:val="auto"/>
        </w:rPr>
        <w:t>…</w:t>
      </w:r>
      <w:r w:rsidRPr="00820AD0">
        <w:rPr>
          <w:rFonts w:ascii="Cambria" w:hAnsi="Cambria" w:cstheme="minorHAnsi"/>
          <w:color w:val="auto"/>
        </w:rPr>
        <w:t xml:space="preserve"> in shaping their own destiny, and not just passive recipients of the fruits of cunning development programs</w:t>
      </w:r>
      <w:r w:rsidR="00AF60B2" w:rsidRPr="00820AD0">
        <w:rPr>
          <w:rFonts w:ascii="Cambria" w:hAnsi="Cambria" w:cstheme="minorHAnsi"/>
          <w:color w:val="auto"/>
        </w:rPr>
        <w:t>”</w:t>
      </w:r>
      <w:r w:rsidR="0058130D" w:rsidRPr="00820AD0">
        <w:rPr>
          <w:rFonts w:ascii="Cambria" w:hAnsi="Cambria" w:cstheme="minorHAnsi"/>
          <w:color w:val="auto"/>
        </w:rPr>
        <w:t xml:space="preserve"> (p53</w:t>
      </w:r>
      <w:r w:rsidRPr="00820AD0">
        <w:rPr>
          <w:rFonts w:ascii="Cambria" w:hAnsi="Cambria" w:cstheme="minorHAnsi"/>
          <w:color w:val="auto"/>
        </w:rPr>
        <w:t>)</w:t>
      </w:r>
      <w:r w:rsidR="00A928C0" w:rsidRPr="00820AD0">
        <w:rPr>
          <w:rFonts w:ascii="Cambria" w:hAnsi="Cambria" w:cstheme="minorHAnsi"/>
          <w:color w:val="auto"/>
        </w:rPr>
        <w:t xml:space="preserve">. </w:t>
      </w:r>
      <w:r w:rsidR="00B05B03" w:rsidRPr="00820AD0">
        <w:rPr>
          <w:rFonts w:ascii="Cambria" w:hAnsi="Cambria" w:cstheme="minorHAnsi"/>
          <w:color w:val="auto"/>
        </w:rPr>
        <w:t>These arguments were reinforced during the workshop discussions</w:t>
      </w:r>
      <w:r w:rsidR="00D96B5A">
        <w:rPr>
          <w:rFonts w:ascii="Cambria" w:hAnsi="Cambria" w:cstheme="minorHAnsi"/>
          <w:color w:val="auto"/>
        </w:rPr>
        <w:t xml:space="preserve"> in Brazil</w:t>
      </w:r>
      <w:r w:rsidR="00B05B03" w:rsidRPr="00820AD0">
        <w:rPr>
          <w:rFonts w:ascii="Cambria" w:hAnsi="Cambria" w:cstheme="minorHAnsi"/>
          <w:color w:val="auto"/>
        </w:rPr>
        <w:t>.</w:t>
      </w:r>
    </w:p>
    <w:p w14:paraId="4741A9D7" w14:textId="2A85356A" w:rsidR="00735A30" w:rsidRPr="00820AD0" w:rsidRDefault="00B05B03"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w:t>
      </w:r>
      <w:r w:rsidR="00735A30" w:rsidRPr="00820AD0">
        <w:rPr>
          <w:rFonts w:ascii="Cambria" w:hAnsi="Cambria" w:cstheme="minorHAnsi"/>
          <w:sz w:val="24"/>
          <w:szCs w:val="24"/>
        </w:rPr>
        <w:t xml:space="preserve">Before we design a project or a proposal, there should be a collaborative effort at the grassroots level </w:t>
      </w:r>
      <w:commentRangeStart w:id="43"/>
      <w:commentRangeStart w:id="44"/>
      <w:r w:rsidR="00735A30" w:rsidRPr="00820AD0">
        <w:rPr>
          <w:rFonts w:ascii="Cambria" w:hAnsi="Cambria" w:cstheme="minorHAnsi"/>
          <w:sz w:val="24"/>
          <w:szCs w:val="24"/>
        </w:rPr>
        <w:t>and to ask one question</w:t>
      </w:r>
      <w:ins w:id="45" w:author="Microsoft Office User" w:date="2021-09-16T14:10:00Z">
        <w:r w:rsidR="000167CB">
          <w:rPr>
            <w:rFonts w:ascii="Cambria" w:hAnsi="Cambria" w:cstheme="minorHAnsi"/>
            <w:sz w:val="24"/>
            <w:szCs w:val="24"/>
          </w:rPr>
          <w:t xml:space="preserve"> …</w:t>
        </w:r>
      </w:ins>
      <w:del w:id="46" w:author="Microsoft Office User" w:date="2021-09-16T14:11:00Z">
        <w:r w:rsidR="00735A30" w:rsidRPr="00820AD0" w:rsidDel="000167CB">
          <w:rPr>
            <w:rFonts w:ascii="Cambria" w:hAnsi="Cambria" w:cstheme="minorHAnsi"/>
            <w:sz w:val="24"/>
            <w:szCs w:val="24"/>
          </w:rPr>
          <w:delText>:</w:delText>
        </w:r>
      </w:del>
      <w:r w:rsidR="00735A30" w:rsidRPr="00820AD0">
        <w:rPr>
          <w:rFonts w:ascii="Cambria" w:hAnsi="Cambria" w:cstheme="minorHAnsi"/>
          <w:sz w:val="24"/>
          <w:szCs w:val="24"/>
        </w:rPr>
        <w:t xml:space="preserve"> </w:t>
      </w:r>
      <w:commentRangeEnd w:id="43"/>
      <w:r w:rsidR="00C646DA">
        <w:rPr>
          <w:rStyle w:val="CommentReference"/>
        </w:rPr>
        <w:commentReference w:id="43"/>
      </w:r>
      <w:commentRangeEnd w:id="44"/>
      <w:r w:rsidR="000167CB">
        <w:rPr>
          <w:rStyle w:val="CommentReference"/>
        </w:rPr>
        <w:commentReference w:id="44"/>
      </w:r>
      <w:r w:rsidR="00735A30" w:rsidRPr="00820AD0">
        <w:rPr>
          <w:rFonts w:ascii="Cambria" w:hAnsi="Cambria" w:cstheme="minorHAnsi"/>
          <w:sz w:val="24"/>
          <w:szCs w:val="24"/>
        </w:rPr>
        <w:t>what exactly would you want to portray?</w:t>
      </w:r>
      <w:ins w:id="47" w:author="Microsoft Office User" w:date="2021-09-16T14:10:00Z">
        <w:r w:rsidR="000167CB">
          <w:rPr>
            <w:rFonts w:ascii="Cambria" w:hAnsi="Cambria" w:cstheme="minorHAnsi"/>
            <w:sz w:val="24"/>
            <w:szCs w:val="24"/>
          </w:rPr>
          <w:t>”</w:t>
        </w:r>
      </w:ins>
      <w:r w:rsidR="00735A30" w:rsidRPr="00820AD0">
        <w:rPr>
          <w:rFonts w:ascii="Cambria" w:hAnsi="Cambria" w:cstheme="minorHAnsi"/>
          <w:sz w:val="24"/>
          <w:szCs w:val="24"/>
        </w:rPr>
        <w:t xml:space="preserve"> </w:t>
      </w:r>
      <w:del w:id="48" w:author="Microsoft Office User" w:date="2021-09-16T14:09:00Z">
        <w:r w:rsidR="00735A30" w:rsidRPr="00820AD0" w:rsidDel="000167CB">
          <w:rPr>
            <w:rFonts w:ascii="Cambria" w:hAnsi="Cambria" w:cstheme="minorHAnsi"/>
            <w:sz w:val="24"/>
            <w:szCs w:val="24"/>
          </w:rPr>
          <w:delText>What would be your voice?</w:delText>
        </w:r>
        <w:r w:rsidRPr="00820AD0" w:rsidDel="000167CB">
          <w:rPr>
            <w:rFonts w:ascii="Cambria" w:hAnsi="Cambria" w:cstheme="minorHAnsi"/>
            <w:sz w:val="24"/>
            <w:szCs w:val="24"/>
          </w:rPr>
          <w:delText>”</w:delText>
        </w:r>
      </w:del>
      <w:r w:rsidRPr="00820AD0">
        <w:rPr>
          <w:rFonts w:ascii="Cambria" w:hAnsi="Cambria" w:cstheme="minorHAnsi"/>
          <w:sz w:val="24"/>
          <w:szCs w:val="24"/>
        </w:rPr>
        <w:br/>
      </w:r>
      <w:proofErr w:type="spellStart"/>
      <w:r w:rsidR="00735A30" w:rsidRPr="00820AD0">
        <w:rPr>
          <w:rFonts w:ascii="Cambria" w:hAnsi="Cambria" w:cstheme="minorHAnsi"/>
          <w:sz w:val="24"/>
          <w:szCs w:val="24"/>
        </w:rPr>
        <w:t>Cozier</w:t>
      </w:r>
      <w:proofErr w:type="spellEnd"/>
      <w:r w:rsidR="00735A30" w:rsidRPr="00820AD0">
        <w:rPr>
          <w:rFonts w:ascii="Cambria" w:hAnsi="Cambria" w:cstheme="minorHAnsi"/>
          <w:sz w:val="24"/>
          <w:szCs w:val="24"/>
        </w:rPr>
        <w:t xml:space="preserve"> </w:t>
      </w:r>
      <w:proofErr w:type="spellStart"/>
      <w:r w:rsidR="00735A30" w:rsidRPr="00820AD0">
        <w:rPr>
          <w:rFonts w:ascii="Cambria" w:hAnsi="Cambria" w:cstheme="minorHAnsi"/>
          <w:sz w:val="24"/>
          <w:szCs w:val="24"/>
        </w:rPr>
        <w:t>Federick</w:t>
      </w:r>
      <w:proofErr w:type="spellEnd"/>
      <w:r w:rsidR="00735A30" w:rsidRPr="00820AD0">
        <w:rPr>
          <w:rFonts w:ascii="Cambria" w:hAnsi="Cambria" w:cstheme="minorHAnsi"/>
          <w:sz w:val="24"/>
          <w:szCs w:val="24"/>
        </w:rPr>
        <w:t xml:space="preserve">, </w:t>
      </w:r>
      <w:proofErr w:type="spellStart"/>
      <w:r w:rsidR="00735A30" w:rsidRPr="00820AD0">
        <w:rPr>
          <w:rFonts w:ascii="Cambria" w:hAnsi="Cambria" w:cstheme="minorHAnsi"/>
          <w:sz w:val="24"/>
          <w:szCs w:val="24"/>
        </w:rPr>
        <w:t>Minitry</w:t>
      </w:r>
      <w:proofErr w:type="spellEnd"/>
      <w:r w:rsidR="00735A30" w:rsidRPr="00820AD0">
        <w:rPr>
          <w:rFonts w:ascii="Cambria" w:hAnsi="Cambria" w:cstheme="minorHAnsi"/>
          <w:sz w:val="24"/>
          <w:szCs w:val="24"/>
        </w:rPr>
        <w:t xml:space="preserve"> of Kalinago Affairs, Dominica </w:t>
      </w:r>
    </w:p>
    <w:p w14:paraId="3D1D6B2E" w14:textId="6C5473F5" w:rsidR="00735A30" w:rsidRPr="00820AD0" w:rsidRDefault="00B05B03"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w:t>
      </w:r>
      <w:r w:rsidR="00735A30" w:rsidRPr="00820AD0">
        <w:rPr>
          <w:rFonts w:ascii="Cambria" w:hAnsi="Cambria" w:cstheme="minorHAnsi"/>
          <w:sz w:val="24"/>
          <w:szCs w:val="24"/>
        </w:rPr>
        <w:t>The lessons we have learned is really about building truly equitable partnerships, to facilitate co-creation, co-production [and] co</w:t>
      </w:r>
      <w:ins w:id="49" w:author="Spowage, Poppy (2016)" w:date="2021-09-07T16:42:00Z">
        <w:r w:rsidR="00C646DA">
          <w:rPr>
            <w:rFonts w:ascii="Cambria" w:hAnsi="Cambria" w:cstheme="minorHAnsi"/>
            <w:sz w:val="24"/>
            <w:szCs w:val="24"/>
          </w:rPr>
          <w:t>-</w:t>
        </w:r>
      </w:ins>
      <w:del w:id="50" w:author="Spowage, Poppy (2016)" w:date="2021-09-07T16:42:00Z">
        <w:r w:rsidR="00735A30" w:rsidRPr="00820AD0" w:rsidDel="00C646DA">
          <w:rPr>
            <w:rFonts w:ascii="Cambria" w:hAnsi="Cambria" w:cstheme="minorHAnsi"/>
            <w:sz w:val="24"/>
            <w:szCs w:val="24"/>
          </w:rPr>
          <w:delText xml:space="preserve"> </w:delText>
        </w:r>
      </w:del>
      <w:r w:rsidR="00735A30" w:rsidRPr="00820AD0">
        <w:rPr>
          <w:rFonts w:ascii="Cambria" w:hAnsi="Cambria" w:cstheme="minorHAnsi"/>
          <w:sz w:val="24"/>
          <w:szCs w:val="24"/>
        </w:rPr>
        <w:t>ownership of research outputs. To do that, you need to think of research from design to dissemination. Because every moment in this cycle is a moment of exclusion otherwise.</w:t>
      </w:r>
      <w:r w:rsidRPr="00820AD0">
        <w:rPr>
          <w:rFonts w:ascii="Cambria" w:hAnsi="Cambria" w:cstheme="minorHAnsi"/>
          <w:sz w:val="24"/>
          <w:szCs w:val="24"/>
        </w:rPr>
        <w:t xml:space="preserve">” </w:t>
      </w:r>
      <w:r w:rsidR="00D96B5A">
        <w:rPr>
          <w:rFonts w:ascii="Cambria" w:hAnsi="Cambria" w:cstheme="minorHAnsi"/>
          <w:sz w:val="24"/>
          <w:szCs w:val="24"/>
        </w:rPr>
        <w:br/>
      </w:r>
      <w:r w:rsidR="00735A30" w:rsidRPr="00820AD0">
        <w:rPr>
          <w:rFonts w:ascii="Cambria" w:hAnsi="Cambria" w:cstheme="minorHAnsi"/>
          <w:sz w:val="24"/>
          <w:szCs w:val="24"/>
        </w:rPr>
        <w:t xml:space="preserve">Stanley </w:t>
      </w:r>
      <w:proofErr w:type="spellStart"/>
      <w:r w:rsidR="00735A30" w:rsidRPr="00820AD0">
        <w:rPr>
          <w:rFonts w:ascii="Cambria" w:hAnsi="Cambria" w:cstheme="minorHAnsi"/>
          <w:sz w:val="24"/>
          <w:szCs w:val="24"/>
        </w:rPr>
        <w:t>Kimaren</w:t>
      </w:r>
      <w:proofErr w:type="spellEnd"/>
      <w:r w:rsidRPr="00820AD0">
        <w:rPr>
          <w:rFonts w:ascii="Cambria" w:hAnsi="Cambria" w:cstheme="minorHAnsi"/>
          <w:sz w:val="24"/>
          <w:szCs w:val="24"/>
        </w:rPr>
        <w:t xml:space="preserve">, </w:t>
      </w:r>
      <w:r w:rsidR="00735A30" w:rsidRPr="00820AD0">
        <w:rPr>
          <w:rFonts w:ascii="Cambria" w:hAnsi="Cambria" w:cstheme="minorHAnsi"/>
          <w:sz w:val="24"/>
          <w:szCs w:val="24"/>
        </w:rPr>
        <w:t>Indigenous Livelihoods, Enhancement Partners, Kenya</w:t>
      </w:r>
    </w:p>
    <w:p w14:paraId="2CA5A7E4" w14:textId="47EFED7A" w:rsidR="00402728" w:rsidRPr="00820AD0" w:rsidRDefault="00122434" w:rsidP="00FD7CB8">
      <w:pPr>
        <w:spacing w:after="240" w:line="240" w:lineRule="auto"/>
        <w:rPr>
          <w:rFonts w:ascii="Cambria" w:hAnsi="Cambria" w:cstheme="minorHAnsi"/>
          <w:sz w:val="24"/>
          <w:szCs w:val="24"/>
        </w:rPr>
      </w:pPr>
      <w:r w:rsidRPr="00820AD0">
        <w:rPr>
          <w:rFonts w:ascii="Cambria" w:hAnsi="Cambria" w:cstheme="minorHAnsi"/>
          <w:sz w:val="24"/>
          <w:szCs w:val="24"/>
        </w:rPr>
        <w:lastRenderedPageBreak/>
        <w:t xml:space="preserve">My response to these </w:t>
      </w:r>
      <w:r w:rsidR="00A34E5B">
        <w:rPr>
          <w:rFonts w:ascii="Cambria" w:hAnsi="Cambria" w:cstheme="minorHAnsi"/>
          <w:sz w:val="24"/>
          <w:szCs w:val="24"/>
        </w:rPr>
        <w:t xml:space="preserve">comments and </w:t>
      </w:r>
      <w:r w:rsidRPr="00820AD0">
        <w:rPr>
          <w:rFonts w:ascii="Cambria" w:hAnsi="Cambria" w:cstheme="minorHAnsi"/>
          <w:sz w:val="24"/>
          <w:szCs w:val="24"/>
        </w:rPr>
        <w:t xml:space="preserve">suggestions is that </w:t>
      </w:r>
      <w:r w:rsidR="00B05B03" w:rsidRPr="00820AD0">
        <w:rPr>
          <w:rFonts w:ascii="Cambria" w:hAnsi="Cambria" w:cstheme="minorHAnsi"/>
          <w:sz w:val="24"/>
          <w:szCs w:val="24"/>
        </w:rPr>
        <w:t xml:space="preserve">human-centred design </w:t>
      </w:r>
      <w:r w:rsidR="00496391" w:rsidRPr="00820AD0">
        <w:rPr>
          <w:rFonts w:ascii="Cambria" w:hAnsi="Cambria" w:cstheme="minorHAnsi"/>
          <w:sz w:val="24"/>
          <w:szCs w:val="24"/>
        </w:rPr>
        <w:t>follows these principles and practices</w:t>
      </w:r>
      <w:r w:rsidR="00AB070C" w:rsidRPr="00820AD0">
        <w:rPr>
          <w:rFonts w:ascii="Cambria" w:hAnsi="Cambria" w:cstheme="minorHAnsi"/>
          <w:sz w:val="24"/>
          <w:szCs w:val="24"/>
        </w:rPr>
        <w:t xml:space="preserve"> and therefore should be seriously considered as </w:t>
      </w:r>
      <w:r w:rsidR="0069431B" w:rsidRPr="00820AD0">
        <w:rPr>
          <w:rFonts w:ascii="Cambria" w:hAnsi="Cambria" w:cstheme="minorHAnsi"/>
          <w:sz w:val="24"/>
          <w:szCs w:val="24"/>
        </w:rPr>
        <w:t>a method for approaching indigenous research</w:t>
      </w:r>
      <w:r w:rsidR="00B05B03" w:rsidRPr="00820AD0">
        <w:rPr>
          <w:rFonts w:ascii="Cambria" w:hAnsi="Cambria" w:cstheme="minorHAnsi"/>
          <w:sz w:val="24"/>
          <w:szCs w:val="24"/>
        </w:rPr>
        <w:t xml:space="preserve">. </w:t>
      </w:r>
      <w:r w:rsidR="00DF69AA" w:rsidRPr="00820AD0">
        <w:rPr>
          <w:rFonts w:ascii="Cambria" w:hAnsi="Cambria" w:cstheme="minorHAnsi"/>
          <w:sz w:val="24"/>
          <w:szCs w:val="24"/>
        </w:rPr>
        <w:t>Human-centred design is about co-creation and co-production and</w:t>
      </w:r>
      <w:r w:rsidR="00B05B03" w:rsidRPr="00820AD0">
        <w:rPr>
          <w:rFonts w:ascii="Cambria" w:hAnsi="Cambria" w:cstheme="minorHAnsi"/>
          <w:sz w:val="24"/>
          <w:szCs w:val="24"/>
        </w:rPr>
        <w:t xml:space="preserve"> has its roots in methods such as rapid rural appraisal (Chambers, 1981) </w:t>
      </w:r>
      <w:del w:id="51" w:author="Spowage, Poppy (2016)" w:date="2021-09-07T16:43:00Z">
        <w:r w:rsidR="00B05B03" w:rsidRPr="00820AD0" w:rsidDel="003E7D0B">
          <w:rPr>
            <w:rFonts w:ascii="Cambria" w:hAnsi="Cambria" w:cstheme="minorHAnsi"/>
            <w:sz w:val="24"/>
            <w:szCs w:val="24"/>
          </w:rPr>
          <w:delText xml:space="preserve">and </w:delText>
        </w:r>
      </w:del>
      <w:ins w:id="52" w:author="Spowage, Poppy (2016)" w:date="2021-09-07T16:43:00Z">
        <w:r w:rsidR="003E7D0B">
          <w:rPr>
            <w:rFonts w:ascii="Cambria" w:hAnsi="Cambria" w:cstheme="minorHAnsi"/>
            <w:sz w:val="24"/>
            <w:szCs w:val="24"/>
          </w:rPr>
          <w:t>as well as</w:t>
        </w:r>
        <w:r w:rsidR="003E7D0B" w:rsidRPr="00820AD0">
          <w:rPr>
            <w:rFonts w:ascii="Cambria" w:hAnsi="Cambria" w:cstheme="minorHAnsi"/>
            <w:sz w:val="24"/>
            <w:szCs w:val="24"/>
          </w:rPr>
          <w:t xml:space="preserve"> </w:t>
        </w:r>
      </w:ins>
      <w:r w:rsidR="00B05B03" w:rsidRPr="00820AD0">
        <w:rPr>
          <w:rFonts w:ascii="Cambria" w:hAnsi="Cambria" w:cstheme="minorHAnsi"/>
          <w:sz w:val="24"/>
          <w:szCs w:val="24"/>
        </w:rPr>
        <w:t>participatory rural appraisal (Chambers, 1994).</w:t>
      </w:r>
      <w:r w:rsidR="00D63E09" w:rsidRPr="00820AD0">
        <w:rPr>
          <w:rFonts w:ascii="Cambria" w:hAnsi="Cambria" w:cstheme="minorHAnsi"/>
          <w:sz w:val="24"/>
          <w:szCs w:val="24"/>
        </w:rPr>
        <w:t xml:space="preserve"> </w:t>
      </w:r>
      <w:r w:rsidR="00A928C0" w:rsidRPr="00820AD0">
        <w:rPr>
          <w:rFonts w:ascii="Cambria" w:hAnsi="Cambria" w:cstheme="minorHAnsi"/>
          <w:sz w:val="24"/>
          <w:szCs w:val="24"/>
        </w:rPr>
        <w:t xml:space="preserve">During my project with Amrita </w:t>
      </w:r>
      <w:r w:rsidR="00D63E09" w:rsidRPr="00820AD0">
        <w:rPr>
          <w:rFonts w:ascii="Cambria" w:hAnsi="Cambria" w:cstheme="minorHAnsi"/>
          <w:bCs/>
          <w:sz w:val="24"/>
          <w:szCs w:val="24"/>
          <w:lang w:val="en-US"/>
        </w:rPr>
        <w:t xml:space="preserve">Vishwa Vidyapeetham </w:t>
      </w:r>
      <w:r w:rsidR="004A1FAE" w:rsidRPr="00820AD0">
        <w:rPr>
          <w:rFonts w:ascii="Cambria" w:hAnsi="Cambria" w:cstheme="minorHAnsi"/>
          <w:sz w:val="24"/>
          <w:szCs w:val="24"/>
        </w:rPr>
        <w:t>I saw an</w:t>
      </w:r>
      <w:r w:rsidR="00A928C0" w:rsidRPr="00820AD0">
        <w:rPr>
          <w:rFonts w:ascii="Cambria" w:hAnsi="Cambria" w:cstheme="minorHAnsi"/>
          <w:sz w:val="24"/>
          <w:szCs w:val="24"/>
        </w:rPr>
        <w:t xml:space="preserve"> example of this approach in action (</w:t>
      </w:r>
      <w:proofErr w:type="spellStart"/>
      <w:r w:rsidR="00A928C0" w:rsidRPr="00820AD0">
        <w:rPr>
          <w:rFonts w:ascii="Cambria" w:hAnsi="Cambria" w:cstheme="minorHAnsi"/>
          <w:sz w:val="24"/>
          <w:szCs w:val="24"/>
        </w:rPr>
        <w:t>Sreeni</w:t>
      </w:r>
      <w:proofErr w:type="spellEnd"/>
      <w:r w:rsidR="00FD7CB8" w:rsidRPr="00820AD0">
        <w:rPr>
          <w:rFonts w:ascii="Cambria" w:hAnsi="Cambria" w:cstheme="minorHAnsi"/>
          <w:sz w:val="24"/>
          <w:szCs w:val="24"/>
        </w:rPr>
        <w:t>, 2020</w:t>
      </w:r>
      <w:r w:rsidR="00A928C0" w:rsidRPr="00820AD0">
        <w:rPr>
          <w:rFonts w:ascii="Cambria" w:hAnsi="Cambria" w:cstheme="minorHAnsi"/>
          <w:sz w:val="24"/>
          <w:szCs w:val="24"/>
        </w:rPr>
        <w:t xml:space="preserve">) where </w:t>
      </w:r>
      <w:r w:rsidR="00A60F48" w:rsidRPr="00820AD0">
        <w:rPr>
          <w:rFonts w:ascii="Cambria" w:hAnsi="Cambria" w:cstheme="minorHAnsi"/>
          <w:sz w:val="24"/>
          <w:szCs w:val="24"/>
        </w:rPr>
        <w:t xml:space="preserve">K.R </w:t>
      </w:r>
      <w:proofErr w:type="spellStart"/>
      <w:r w:rsidR="00A60F48" w:rsidRPr="00820AD0">
        <w:rPr>
          <w:rFonts w:ascii="Cambria" w:hAnsi="Cambria" w:cstheme="minorHAnsi"/>
          <w:sz w:val="24"/>
          <w:szCs w:val="24"/>
        </w:rPr>
        <w:t>Sreeni</w:t>
      </w:r>
      <w:proofErr w:type="spellEnd"/>
      <w:r w:rsidR="00A60F48" w:rsidRPr="00820AD0">
        <w:rPr>
          <w:rFonts w:ascii="Cambria" w:hAnsi="Cambria" w:cstheme="minorHAnsi"/>
          <w:sz w:val="24"/>
          <w:szCs w:val="24"/>
        </w:rPr>
        <w:t xml:space="preserve"> from </w:t>
      </w:r>
      <w:r w:rsidR="00A928C0" w:rsidRPr="00820AD0">
        <w:rPr>
          <w:rFonts w:ascii="Cambria" w:hAnsi="Cambria" w:cstheme="minorHAnsi"/>
          <w:sz w:val="24"/>
          <w:szCs w:val="24"/>
        </w:rPr>
        <w:t xml:space="preserve">Amrita </w:t>
      </w:r>
      <w:r w:rsidR="001D05FA" w:rsidRPr="00820AD0">
        <w:rPr>
          <w:rFonts w:ascii="Cambria" w:hAnsi="Cambria" w:cstheme="minorHAnsi"/>
          <w:sz w:val="24"/>
          <w:szCs w:val="24"/>
        </w:rPr>
        <w:t>helped</w:t>
      </w:r>
      <w:r w:rsidR="00A928C0" w:rsidRPr="00820AD0">
        <w:rPr>
          <w:rFonts w:ascii="Cambria" w:hAnsi="Cambria" w:cstheme="minorHAnsi"/>
          <w:sz w:val="24"/>
          <w:szCs w:val="24"/>
        </w:rPr>
        <w:t xml:space="preserve"> an indigenous community </w:t>
      </w:r>
      <w:r w:rsidR="00A60F48" w:rsidRPr="00820AD0">
        <w:rPr>
          <w:rFonts w:ascii="Cambria" w:hAnsi="Cambria" w:cstheme="minorHAnsi"/>
          <w:sz w:val="24"/>
          <w:szCs w:val="24"/>
        </w:rPr>
        <w:t>(</w:t>
      </w:r>
      <w:proofErr w:type="spellStart"/>
      <w:r w:rsidR="00A60F48" w:rsidRPr="00820AD0">
        <w:rPr>
          <w:rFonts w:ascii="Cambria" w:hAnsi="Cambria" w:cstheme="minorHAnsi"/>
          <w:sz w:val="24"/>
          <w:szCs w:val="24"/>
        </w:rPr>
        <w:t>Sadivaiyal</w:t>
      </w:r>
      <w:proofErr w:type="spellEnd"/>
      <w:r w:rsidR="00A60F48" w:rsidRPr="00820AD0">
        <w:rPr>
          <w:rFonts w:ascii="Cambria" w:hAnsi="Cambria" w:cstheme="minorHAnsi"/>
          <w:sz w:val="24"/>
          <w:szCs w:val="24"/>
        </w:rPr>
        <w:t xml:space="preserve">) </w:t>
      </w:r>
      <w:r w:rsidR="00A928C0" w:rsidRPr="00820AD0">
        <w:rPr>
          <w:rFonts w:ascii="Cambria" w:hAnsi="Cambria" w:cstheme="minorHAnsi"/>
          <w:sz w:val="24"/>
          <w:szCs w:val="24"/>
        </w:rPr>
        <w:t xml:space="preserve">in </w:t>
      </w:r>
      <w:r w:rsidR="00A34E5B">
        <w:rPr>
          <w:rFonts w:ascii="Cambria" w:hAnsi="Cambria" w:cstheme="minorHAnsi"/>
          <w:sz w:val="24"/>
          <w:szCs w:val="24"/>
        </w:rPr>
        <w:t xml:space="preserve">the </w:t>
      </w:r>
      <w:r w:rsidR="00A928C0" w:rsidRPr="00820AD0">
        <w:rPr>
          <w:rFonts w:ascii="Cambria" w:hAnsi="Cambria" w:cstheme="minorHAnsi"/>
          <w:sz w:val="24"/>
          <w:szCs w:val="24"/>
        </w:rPr>
        <w:t>Tamil Nadu</w:t>
      </w:r>
      <w:r w:rsidR="008D7A54" w:rsidRPr="00820AD0">
        <w:rPr>
          <w:rFonts w:ascii="Cambria" w:hAnsi="Cambria" w:cstheme="minorHAnsi"/>
          <w:sz w:val="24"/>
          <w:szCs w:val="24"/>
        </w:rPr>
        <w:t xml:space="preserve"> </w:t>
      </w:r>
      <w:r w:rsidR="00A34E5B">
        <w:rPr>
          <w:rFonts w:ascii="Cambria" w:hAnsi="Cambria" w:cstheme="minorHAnsi"/>
          <w:sz w:val="24"/>
          <w:szCs w:val="24"/>
        </w:rPr>
        <w:t xml:space="preserve">state in India </w:t>
      </w:r>
      <w:r w:rsidR="001D05FA" w:rsidRPr="00820AD0">
        <w:rPr>
          <w:rFonts w:ascii="Cambria" w:hAnsi="Cambria" w:cstheme="minorHAnsi"/>
          <w:sz w:val="24"/>
          <w:szCs w:val="24"/>
        </w:rPr>
        <w:t xml:space="preserve">produce </w:t>
      </w:r>
      <w:r w:rsidR="00A60F48" w:rsidRPr="00820AD0">
        <w:rPr>
          <w:rFonts w:ascii="Cambria" w:hAnsi="Cambria" w:cstheme="minorHAnsi"/>
          <w:sz w:val="24"/>
          <w:szCs w:val="24"/>
        </w:rPr>
        <w:t xml:space="preserve">and sell </w:t>
      </w:r>
      <w:r w:rsidR="001D05FA" w:rsidRPr="00820AD0">
        <w:rPr>
          <w:rFonts w:ascii="Cambria" w:hAnsi="Cambria" w:cstheme="minorHAnsi"/>
          <w:sz w:val="24"/>
          <w:szCs w:val="24"/>
        </w:rPr>
        <w:t xml:space="preserve">organic rice (as well as other crops). </w:t>
      </w:r>
      <w:proofErr w:type="spellStart"/>
      <w:r w:rsidR="00A60F48" w:rsidRPr="00820AD0">
        <w:rPr>
          <w:rFonts w:ascii="Cambria" w:hAnsi="Cambria" w:cstheme="minorHAnsi"/>
          <w:sz w:val="24"/>
          <w:szCs w:val="24"/>
        </w:rPr>
        <w:t>Sreeni’s</w:t>
      </w:r>
      <w:proofErr w:type="spellEnd"/>
      <w:r w:rsidR="001D05FA" w:rsidRPr="00820AD0">
        <w:rPr>
          <w:rFonts w:ascii="Cambria" w:hAnsi="Cambria" w:cstheme="minorHAnsi"/>
          <w:sz w:val="24"/>
          <w:szCs w:val="24"/>
        </w:rPr>
        <w:t xml:space="preserve"> approach was about enhancing the capacity and capabilities of the villagers so that they could become a ‘Self Reliant Village’ (</w:t>
      </w:r>
      <w:r w:rsidR="001F0985" w:rsidRPr="00820AD0">
        <w:rPr>
          <w:rFonts w:ascii="Cambria" w:hAnsi="Cambria" w:cstheme="minorHAnsi"/>
          <w:sz w:val="24"/>
          <w:szCs w:val="24"/>
          <w:lang w:val="en-US"/>
        </w:rPr>
        <w:t xml:space="preserve">Amrita </w:t>
      </w:r>
      <w:proofErr w:type="spellStart"/>
      <w:r w:rsidR="001F0985" w:rsidRPr="00820AD0">
        <w:rPr>
          <w:rFonts w:ascii="Cambria" w:hAnsi="Cambria" w:cstheme="minorHAnsi"/>
          <w:sz w:val="24"/>
          <w:szCs w:val="24"/>
          <w:lang w:val="en-US"/>
        </w:rPr>
        <w:t>SeRVe</w:t>
      </w:r>
      <w:proofErr w:type="spellEnd"/>
      <w:r w:rsidR="001F0985" w:rsidRPr="00820AD0">
        <w:rPr>
          <w:rFonts w:ascii="Cambria" w:hAnsi="Cambria" w:cstheme="minorHAnsi"/>
          <w:sz w:val="24"/>
          <w:szCs w:val="24"/>
          <w:lang w:val="en-US"/>
        </w:rPr>
        <w:t>, 2021</w:t>
      </w:r>
      <w:r w:rsidR="004A1FAE" w:rsidRPr="00820AD0">
        <w:rPr>
          <w:rFonts w:ascii="Cambria" w:hAnsi="Cambria" w:cstheme="minorHAnsi"/>
          <w:sz w:val="24"/>
          <w:szCs w:val="24"/>
          <w:lang w:val="en-US"/>
        </w:rPr>
        <w:t xml:space="preserve">). </w:t>
      </w:r>
      <w:r w:rsidR="00A60F48" w:rsidRPr="00820AD0">
        <w:rPr>
          <w:rFonts w:ascii="Cambria" w:hAnsi="Cambria" w:cstheme="minorHAnsi"/>
          <w:sz w:val="24"/>
          <w:szCs w:val="24"/>
          <w:lang w:val="en-US"/>
        </w:rPr>
        <w:t xml:space="preserve">At all times, the villagers </w:t>
      </w:r>
      <w:r w:rsidR="00E7062A" w:rsidRPr="00820AD0">
        <w:rPr>
          <w:rFonts w:ascii="Cambria" w:hAnsi="Cambria" w:cstheme="minorHAnsi"/>
          <w:sz w:val="24"/>
          <w:szCs w:val="24"/>
          <w:lang w:val="en-US"/>
        </w:rPr>
        <w:t xml:space="preserve">decided as a group what </w:t>
      </w:r>
      <w:r w:rsidR="0025142A" w:rsidRPr="00820AD0">
        <w:rPr>
          <w:rFonts w:ascii="Cambria" w:hAnsi="Cambria" w:cstheme="minorHAnsi"/>
          <w:sz w:val="24"/>
          <w:szCs w:val="24"/>
          <w:lang w:val="en-US"/>
        </w:rPr>
        <w:t>strategies</w:t>
      </w:r>
      <w:r w:rsidR="00A60F48" w:rsidRPr="00820AD0">
        <w:rPr>
          <w:rFonts w:ascii="Cambria" w:hAnsi="Cambria" w:cstheme="minorHAnsi"/>
          <w:sz w:val="24"/>
          <w:szCs w:val="24"/>
          <w:lang w:val="en-US"/>
        </w:rPr>
        <w:t xml:space="preserve"> they wanted to take</w:t>
      </w:r>
      <w:r w:rsidR="0025142A" w:rsidRPr="00820AD0">
        <w:rPr>
          <w:rFonts w:ascii="Cambria" w:hAnsi="Cambria" w:cstheme="minorHAnsi"/>
          <w:sz w:val="24"/>
          <w:szCs w:val="24"/>
          <w:lang w:val="en-US"/>
        </w:rPr>
        <w:t xml:space="preserve"> and were active participants throughout</w:t>
      </w:r>
      <w:r w:rsidR="00A60F48" w:rsidRPr="00820AD0">
        <w:rPr>
          <w:rFonts w:ascii="Cambria" w:hAnsi="Cambria" w:cstheme="minorHAnsi"/>
          <w:sz w:val="24"/>
          <w:szCs w:val="24"/>
          <w:lang w:val="en-US"/>
        </w:rPr>
        <w:t xml:space="preserve">. </w:t>
      </w:r>
      <w:r w:rsidR="00A34E5B">
        <w:rPr>
          <w:rFonts w:ascii="Cambria" w:hAnsi="Cambria" w:cstheme="minorHAnsi"/>
          <w:sz w:val="24"/>
          <w:szCs w:val="24"/>
          <w:lang w:val="en-US"/>
        </w:rPr>
        <w:t>The collaborative work spanned over two years, having started in</w:t>
      </w:r>
      <w:r w:rsidR="0025142A" w:rsidRPr="00820AD0">
        <w:rPr>
          <w:rFonts w:ascii="Cambria" w:hAnsi="Cambria" w:cstheme="minorHAnsi"/>
          <w:sz w:val="24"/>
          <w:szCs w:val="24"/>
          <w:lang w:val="en-US"/>
        </w:rPr>
        <w:t xml:space="preserve"> 2016</w:t>
      </w:r>
      <w:r w:rsidR="008D7A54" w:rsidRPr="00820AD0">
        <w:rPr>
          <w:rFonts w:ascii="Cambria" w:hAnsi="Cambria" w:cstheme="minorHAnsi"/>
          <w:sz w:val="24"/>
          <w:szCs w:val="24"/>
          <w:lang w:val="en-US"/>
        </w:rPr>
        <w:t xml:space="preserve">. </w:t>
      </w:r>
      <w:r w:rsidR="00A34E5B">
        <w:rPr>
          <w:rFonts w:ascii="Cambria" w:hAnsi="Cambria" w:cstheme="minorHAnsi"/>
          <w:sz w:val="24"/>
          <w:szCs w:val="24"/>
          <w:lang w:val="en-US"/>
        </w:rPr>
        <w:t>The work</w:t>
      </w:r>
      <w:r w:rsidR="008D7A54" w:rsidRPr="00820AD0">
        <w:rPr>
          <w:rFonts w:ascii="Cambria" w:hAnsi="Cambria" w:cstheme="minorHAnsi"/>
          <w:sz w:val="24"/>
          <w:szCs w:val="24"/>
          <w:lang w:val="en-US"/>
        </w:rPr>
        <w:t xml:space="preserve"> involved </w:t>
      </w:r>
      <w:r w:rsidR="0014033F" w:rsidRPr="00820AD0">
        <w:rPr>
          <w:rFonts w:ascii="Cambria" w:hAnsi="Cambria" w:cstheme="minorHAnsi"/>
          <w:sz w:val="24"/>
          <w:szCs w:val="24"/>
          <w:lang w:val="en-US"/>
        </w:rPr>
        <w:t>fund</w:t>
      </w:r>
      <w:r w:rsidR="008D7A54" w:rsidRPr="00820AD0">
        <w:rPr>
          <w:rFonts w:ascii="Cambria" w:hAnsi="Cambria" w:cstheme="minorHAnsi"/>
          <w:sz w:val="24"/>
          <w:szCs w:val="24"/>
          <w:lang w:val="en-US"/>
        </w:rPr>
        <w:t>raising; securi</w:t>
      </w:r>
      <w:r w:rsidR="00EA0DB6" w:rsidRPr="00820AD0">
        <w:rPr>
          <w:rFonts w:ascii="Cambria" w:hAnsi="Cambria" w:cstheme="minorHAnsi"/>
          <w:sz w:val="24"/>
          <w:szCs w:val="24"/>
          <w:lang w:val="en-US"/>
        </w:rPr>
        <w:t xml:space="preserve">ng land rights; interdisciplinary </w:t>
      </w:r>
      <w:r w:rsidR="00A60F48" w:rsidRPr="00820AD0">
        <w:rPr>
          <w:rFonts w:ascii="Cambria" w:hAnsi="Cambria" w:cstheme="minorHAnsi"/>
          <w:sz w:val="24"/>
          <w:szCs w:val="24"/>
          <w:lang w:val="en-US"/>
        </w:rPr>
        <w:t xml:space="preserve">collaboration (such as working with Kerala Agricultural University on the development </w:t>
      </w:r>
      <w:r w:rsidR="00EA0DB6" w:rsidRPr="00820AD0">
        <w:rPr>
          <w:rFonts w:ascii="Cambria" w:hAnsi="Cambria" w:cstheme="minorHAnsi"/>
          <w:sz w:val="24"/>
          <w:szCs w:val="24"/>
          <w:lang w:val="en-US"/>
        </w:rPr>
        <w:t xml:space="preserve">of lost-cost </w:t>
      </w:r>
      <w:r w:rsidR="00A60F48" w:rsidRPr="00820AD0">
        <w:rPr>
          <w:rFonts w:ascii="Cambria" w:hAnsi="Cambria" w:cstheme="minorHAnsi"/>
          <w:sz w:val="24"/>
          <w:szCs w:val="24"/>
          <w:lang w:val="en-US"/>
        </w:rPr>
        <w:t>organic fertilizer mixes</w:t>
      </w:r>
      <w:r w:rsidR="00EA0DB6" w:rsidRPr="00820AD0">
        <w:rPr>
          <w:rFonts w:ascii="Cambria" w:hAnsi="Cambria" w:cstheme="minorHAnsi"/>
          <w:sz w:val="24"/>
          <w:szCs w:val="24"/>
          <w:lang w:val="en-US"/>
        </w:rPr>
        <w:t>);</w:t>
      </w:r>
      <w:r w:rsidR="00A60F48" w:rsidRPr="00820AD0">
        <w:rPr>
          <w:rFonts w:ascii="Cambria" w:hAnsi="Cambria" w:cstheme="minorHAnsi"/>
          <w:sz w:val="24"/>
          <w:szCs w:val="24"/>
          <w:lang w:val="en-US"/>
        </w:rPr>
        <w:t xml:space="preserve"> developing natural pest control solutions</w:t>
      </w:r>
      <w:r w:rsidR="00EA0DB6" w:rsidRPr="00820AD0">
        <w:rPr>
          <w:rFonts w:ascii="Cambria" w:hAnsi="Cambria" w:cstheme="minorHAnsi"/>
          <w:sz w:val="24"/>
          <w:szCs w:val="24"/>
          <w:lang w:val="en-US"/>
        </w:rPr>
        <w:t>;</w:t>
      </w:r>
      <w:r w:rsidR="00A60F48" w:rsidRPr="00820AD0">
        <w:rPr>
          <w:rFonts w:ascii="Cambria" w:hAnsi="Cambria" w:cstheme="minorHAnsi"/>
          <w:sz w:val="24"/>
          <w:szCs w:val="24"/>
          <w:lang w:val="en-US"/>
        </w:rPr>
        <w:t xml:space="preserve"> </w:t>
      </w:r>
      <w:r w:rsidR="00EA0DB6" w:rsidRPr="00820AD0">
        <w:rPr>
          <w:rFonts w:ascii="Cambria" w:hAnsi="Cambria" w:cstheme="minorHAnsi"/>
          <w:sz w:val="24"/>
          <w:szCs w:val="24"/>
          <w:lang w:val="en-US"/>
        </w:rPr>
        <w:t>c</w:t>
      </w:r>
      <w:r w:rsidR="008D7A54" w:rsidRPr="00820AD0">
        <w:rPr>
          <w:rFonts w:ascii="Cambria" w:hAnsi="Cambria" w:cstheme="minorHAnsi"/>
          <w:sz w:val="24"/>
          <w:szCs w:val="24"/>
          <w:lang w:val="en-US"/>
        </w:rPr>
        <w:t>ore farming work; cost analysis; marketing</w:t>
      </w:r>
      <w:r w:rsidR="00A60F48" w:rsidRPr="00820AD0">
        <w:rPr>
          <w:rFonts w:ascii="Cambria" w:hAnsi="Cambria" w:cstheme="minorHAnsi"/>
          <w:sz w:val="24"/>
          <w:szCs w:val="24"/>
          <w:lang w:val="en-US"/>
        </w:rPr>
        <w:t>;</w:t>
      </w:r>
      <w:r w:rsidR="004A6395" w:rsidRPr="00820AD0">
        <w:rPr>
          <w:rFonts w:ascii="Cambria" w:hAnsi="Cambria" w:cstheme="minorHAnsi"/>
          <w:sz w:val="24"/>
          <w:szCs w:val="24"/>
          <w:lang w:val="en-US"/>
        </w:rPr>
        <w:t xml:space="preserve"> and selling the crops</w:t>
      </w:r>
      <w:r w:rsidR="008D7A54" w:rsidRPr="00820AD0">
        <w:rPr>
          <w:rFonts w:ascii="Cambria" w:hAnsi="Cambria" w:cstheme="minorHAnsi"/>
          <w:sz w:val="24"/>
          <w:szCs w:val="24"/>
          <w:lang w:val="en-US"/>
        </w:rPr>
        <w:t>.</w:t>
      </w:r>
      <w:r w:rsidR="004A6395" w:rsidRPr="00820AD0">
        <w:rPr>
          <w:rFonts w:ascii="Cambria" w:hAnsi="Cambria" w:cstheme="minorHAnsi"/>
          <w:sz w:val="24"/>
          <w:szCs w:val="24"/>
          <w:lang w:val="en-US"/>
        </w:rPr>
        <w:t xml:space="preserve"> The </w:t>
      </w:r>
      <w:ins w:id="53" w:author="Microsoft Office User" w:date="2021-09-16T13:44:00Z">
        <w:r w:rsidR="0072482D">
          <w:rPr>
            <w:rFonts w:ascii="Cambria" w:hAnsi="Cambria" w:cstheme="minorHAnsi"/>
            <w:sz w:val="24"/>
            <w:szCs w:val="24"/>
            <w:lang w:val="en-US"/>
          </w:rPr>
          <w:t xml:space="preserve">research </w:t>
        </w:r>
        <w:proofErr w:type="spellStart"/>
        <w:r w:rsidR="0072482D">
          <w:rPr>
            <w:rFonts w:ascii="Cambria" w:hAnsi="Cambria" w:cstheme="minorHAnsi"/>
            <w:sz w:val="24"/>
            <w:szCs w:val="24"/>
            <w:lang w:val="en-US"/>
          </w:rPr>
          <w:t>pro</w:t>
        </w:r>
      </w:ins>
      <w:ins w:id="54" w:author="Microsoft Office User" w:date="2021-09-16T13:45:00Z">
        <w:r w:rsidR="0072482D">
          <w:rPr>
            <w:rFonts w:ascii="Cambria" w:hAnsi="Cambria" w:cstheme="minorHAnsi"/>
            <w:sz w:val="24"/>
            <w:szCs w:val="24"/>
            <w:lang w:val="en-US"/>
          </w:rPr>
          <w:t>gramme</w:t>
        </w:r>
        <w:proofErr w:type="spellEnd"/>
        <w:r w:rsidR="0072482D">
          <w:rPr>
            <w:rFonts w:ascii="Cambria" w:hAnsi="Cambria" w:cstheme="minorHAnsi"/>
            <w:sz w:val="24"/>
            <w:szCs w:val="24"/>
            <w:lang w:val="en-US"/>
          </w:rPr>
          <w:t xml:space="preserve"> resulted in</w:t>
        </w:r>
      </w:ins>
      <w:commentRangeStart w:id="55"/>
      <w:commentRangeStart w:id="56"/>
      <w:del w:id="57" w:author="Microsoft Office User" w:date="2021-09-16T13:45:00Z">
        <w:r w:rsidR="004A6395" w:rsidRPr="00820AD0" w:rsidDel="0072482D">
          <w:rPr>
            <w:rFonts w:ascii="Cambria" w:hAnsi="Cambria" w:cstheme="minorHAnsi"/>
            <w:sz w:val="24"/>
            <w:szCs w:val="24"/>
            <w:lang w:val="en-US"/>
          </w:rPr>
          <w:delText>result was</w:delText>
        </w:r>
      </w:del>
      <w:r w:rsidR="004A6395" w:rsidRPr="00820AD0">
        <w:rPr>
          <w:rFonts w:ascii="Cambria" w:hAnsi="Cambria" w:cstheme="minorHAnsi"/>
          <w:sz w:val="24"/>
          <w:szCs w:val="24"/>
          <w:lang w:val="en-US"/>
        </w:rPr>
        <w:t xml:space="preserve"> </w:t>
      </w:r>
      <w:commentRangeEnd w:id="55"/>
      <w:r w:rsidR="00AD3FDF">
        <w:rPr>
          <w:rStyle w:val="CommentReference"/>
        </w:rPr>
        <w:commentReference w:id="55"/>
      </w:r>
      <w:commentRangeEnd w:id="56"/>
      <w:r w:rsidR="0072482D">
        <w:rPr>
          <w:rStyle w:val="CommentReference"/>
        </w:rPr>
        <w:commentReference w:id="56"/>
      </w:r>
      <w:r w:rsidR="004A6395" w:rsidRPr="00820AD0">
        <w:rPr>
          <w:rFonts w:ascii="Cambria" w:hAnsi="Cambria" w:cstheme="minorHAnsi"/>
          <w:sz w:val="24"/>
          <w:szCs w:val="24"/>
        </w:rPr>
        <w:t xml:space="preserve">income stability for the community and a significant improvement in </w:t>
      </w:r>
      <w:r w:rsidR="00D342B5" w:rsidRPr="00820AD0">
        <w:rPr>
          <w:rFonts w:ascii="Cambria" w:hAnsi="Cambria" w:cstheme="minorHAnsi"/>
          <w:sz w:val="24"/>
          <w:szCs w:val="24"/>
        </w:rPr>
        <w:t>the villagers’</w:t>
      </w:r>
      <w:r w:rsidR="004A6395" w:rsidRPr="00820AD0">
        <w:rPr>
          <w:rFonts w:ascii="Cambria" w:hAnsi="Cambria" w:cstheme="minorHAnsi"/>
          <w:sz w:val="24"/>
          <w:szCs w:val="24"/>
        </w:rPr>
        <w:t xml:space="preserve"> health and wellbeing</w:t>
      </w:r>
      <w:r w:rsidR="00A34E5B">
        <w:rPr>
          <w:rFonts w:ascii="Cambria" w:hAnsi="Cambria" w:cstheme="minorHAnsi"/>
          <w:sz w:val="24"/>
          <w:szCs w:val="24"/>
        </w:rPr>
        <w:t xml:space="preserve"> </w:t>
      </w:r>
      <w:r w:rsidR="00A34E5B" w:rsidRPr="00820AD0">
        <w:rPr>
          <w:rFonts w:ascii="Cambria" w:hAnsi="Cambria" w:cstheme="minorHAnsi"/>
          <w:sz w:val="24"/>
          <w:szCs w:val="24"/>
        </w:rPr>
        <w:t>(</w:t>
      </w:r>
      <w:proofErr w:type="spellStart"/>
      <w:r w:rsidR="00A34E5B" w:rsidRPr="00820AD0">
        <w:rPr>
          <w:rFonts w:ascii="Cambria" w:hAnsi="Cambria" w:cstheme="minorHAnsi"/>
          <w:sz w:val="24"/>
          <w:szCs w:val="24"/>
        </w:rPr>
        <w:t>Sreeni</w:t>
      </w:r>
      <w:proofErr w:type="spellEnd"/>
      <w:r w:rsidR="00A34E5B" w:rsidRPr="00820AD0">
        <w:rPr>
          <w:rFonts w:ascii="Cambria" w:hAnsi="Cambria" w:cstheme="minorHAnsi"/>
          <w:sz w:val="24"/>
          <w:szCs w:val="24"/>
        </w:rPr>
        <w:t>, 2020)</w:t>
      </w:r>
      <w:r w:rsidR="004A6395" w:rsidRPr="00820AD0">
        <w:rPr>
          <w:rFonts w:ascii="Cambria" w:hAnsi="Cambria" w:cstheme="minorHAnsi"/>
          <w:sz w:val="24"/>
          <w:szCs w:val="24"/>
        </w:rPr>
        <w:t>.</w:t>
      </w:r>
      <w:r w:rsidR="00A60F48" w:rsidRPr="00820AD0">
        <w:rPr>
          <w:rFonts w:ascii="Cambria" w:hAnsi="Cambria" w:cstheme="minorHAnsi"/>
          <w:sz w:val="24"/>
          <w:szCs w:val="24"/>
        </w:rPr>
        <w:t xml:space="preserve"> During</w:t>
      </w:r>
      <w:r w:rsidR="00D342B5" w:rsidRPr="00820AD0">
        <w:rPr>
          <w:rFonts w:ascii="Cambria" w:hAnsi="Cambria" w:cstheme="minorHAnsi"/>
          <w:sz w:val="24"/>
          <w:szCs w:val="24"/>
        </w:rPr>
        <w:t xml:space="preserve"> my visits to </w:t>
      </w:r>
      <w:proofErr w:type="spellStart"/>
      <w:r w:rsidR="00D342B5" w:rsidRPr="00820AD0">
        <w:rPr>
          <w:rFonts w:ascii="Cambria" w:hAnsi="Cambria" w:cstheme="minorHAnsi"/>
          <w:sz w:val="24"/>
          <w:szCs w:val="24"/>
        </w:rPr>
        <w:t>Sadivaiyal</w:t>
      </w:r>
      <w:proofErr w:type="spellEnd"/>
      <w:r w:rsidR="00D342B5" w:rsidRPr="00820AD0">
        <w:rPr>
          <w:rFonts w:ascii="Cambria" w:hAnsi="Cambria" w:cstheme="minorHAnsi"/>
          <w:sz w:val="24"/>
          <w:szCs w:val="24"/>
        </w:rPr>
        <w:t xml:space="preserve"> in 2018</w:t>
      </w:r>
      <w:r w:rsidR="00A60F48" w:rsidRPr="00820AD0">
        <w:rPr>
          <w:rFonts w:ascii="Cambria" w:hAnsi="Cambria" w:cstheme="minorHAnsi"/>
          <w:sz w:val="24"/>
          <w:szCs w:val="24"/>
        </w:rPr>
        <w:t xml:space="preserve"> </w:t>
      </w:r>
      <w:r w:rsidR="00153122">
        <w:rPr>
          <w:rFonts w:ascii="Cambria" w:hAnsi="Cambria" w:cstheme="minorHAnsi"/>
          <w:sz w:val="24"/>
          <w:szCs w:val="24"/>
        </w:rPr>
        <w:t>I saw first-hand</w:t>
      </w:r>
      <w:r w:rsidR="00A60F48" w:rsidRPr="00820AD0">
        <w:rPr>
          <w:rFonts w:ascii="Cambria" w:hAnsi="Cambria" w:cstheme="minorHAnsi"/>
          <w:sz w:val="24"/>
          <w:szCs w:val="24"/>
        </w:rPr>
        <w:t xml:space="preserve"> the love and appreciation </w:t>
      </w:r>
      <w:ins w:id="58" w:author="Spowage, Poppy (2016)" w:date="2021-09-07T16:44:00Z">
        <w:r w:rsidR="00AD3FDF">
          <w:rPr>
            <w:rFonts w:ascii="Cambria" w:hAnsi="Cambria" w:cstheme="minorHAnsi"/>
            <w:sz w:val="24"/>
            <w:szCs w:val="24"/>
          </w:rPr>
          <w:t xml:space="preserve">that </w:t>
        </w:r>
      </w:ins>
      <w:r w:rsidR="00A60F48" w:rsidRPr="00820AD0">
        <w:rPr>
          <w:rFonts w:ascii="Cambria" w:hAnsi="Cambria" w:cstheme="minorHAnsi"/>
          <w:sz w:val="24"/>
          <w:szCs w:val="24"/>
        </w:rPr>
        <w:t xml:space="preserve">the villagers had for </w:t>
      </w:r>
      <w:proofErr w:type="spellStart"/>
      <w:r w:rsidR="00A60F48" w:rsidRPr="00820AD0">
        <w:rPr>
          <w:rFonts w:ascii="Cambria" w:hAnsi="Cambria" w:cstheme="minorHAnsi"/>
          <w:sz w:val="24"/>
          <w:szCs w:val="24"/>
        </w:rPr>
        <w:t>Sreeni</w:t>
      </w:r>
      <w:proofErr w:type="spellEnd"/>
      <w:r w:rsidR="00A60F48" w:rsidRPr="00820AD0">
        <w:rPr>
          <w:rFonts w:ascii="Cambria" w:hAnsi="Cambria" w:cstheme="minorHAnsi"/>
          <w:sz w:val="24"/>
          <w:szCs w:val="24"/>
        </w:rPr>
        <w:t xml:space="preserve">, but </w:t>
      </w:r>
      <w:r w:rsidR="00D342B5" w:rsidRPr="00820AD0">
        <w:rPr>
          <w:rFonts w:ascii="Cambria" w:hAnsi="Cambria" w:cstheme="minorHAnsi"/>
          <w:sz w:val="24"/>
          <w:szCs w:val="24"/>
        </w:rPr>
        <w:t xml:space="preserve">what </w:t>
      </w:r>
      <w:r w:rsidR="00A60F48" w:rsidRPr="00820AD0">
        <w:rPr>
          <w:rFonts w:ascii="Cambria" w:hAnsi="Cambria" w:cstheme="minorHAnsi"/>
          <w:sz w:val="24"/>
          <w:szCs w:val="24"/>
        </w:rPr>
        <w:t>was also evident</w:t>
      </w:r>
      <w:r w:rsidR="00D342B5" w:rsidRPr="00820AD0">
        <w:rPr>
          <w:rFonts w:ascii="Cambria" w:hAnsi="Cambria" w:cstheme="minorHAnsi"/>
          <w:sz w:val="24"/>
          <w:szCs w:val="24"/>
        </w:rPr>
        <w:t xml:space="preserve"> was</w:t>
      </w:r>
      <w:r w:rsidR="00A60F48" w:rsidRPr="00820AD0">
        <w:rPr>
          <w:rFonts w:ascii="Cambria" w:hAnsi="Cambria" w:cstheme="minorHAnsi"/>
          <w:sz w:val="24"/>
          <w:szCs w:val="24"/>
        </w:rPr>
        <w:t xml:space="preserve"> the respect and love </w:t>
      </w:r>
      <w:proofErr w:type="spellStart"/>
      <w:r w:rsidR="00A60F48" w:rsidRPr="00820AD0">
        <w:rPr>
          <w:rFonts w:ascii="Cambria" w:hAnsi="Cambria" w:cstheme="minorHAnsi"/>
          <w:sz w:val="24"/>
          <w:szCs w:val="24"/>
        </w:rPr>
        <w:t>Sreeni</w:t>
      </w:r>
      <w:proofErr w:type="spellEnd"/>
      <w:r w:rsidR="0019368F" w:rsidRPr="00820AD0">
        <w:rPr>
          <w:rFonts w:ascii="Cambria" w:hAnsi="Cambria" w:cstheme="minorHAnsi"/>
          <w:sz w:val="24"/>
          <w:szCs w:val="24"/>
        </w:rPr>
        <w:t xml:space="preserve"> had for the villagers. </w:t>
      </w:r>
      <w:r w:rsidR="00477A11" w:rsidRPr="00820AD0">
        <w:rPr>
          <w:rFonts w:ascii="Cambria" w:hAnsi="Cambria" w:cstheme="minorHAnsi"/>
          <w:sz w:val="24"/>
          <w:szCs w:val="24"/>
        </w:rPr>
        <w:t>A short video</w:t>
      </w:r>
      <w:r w:rsidR="00112C72" w:rsidRPr="00820AD0">
        <w:rPr>
          <w:rFonts w:ascii="Cambria" w:hAnsi="Cambria" w:cstheme="minorHAnsi"/>
          <w:sz w:val="24"/>
          <w:szCs w:val="24"/>
        </w:rPr>
        <w:t xml:space="preserve"> </w:t>
      </w:r>
      <w:r w:rsidR="00AC0543" w:rsidRPr="00820AD0">
        <w:rPr>
          <w:rFonts w:ascii="Cambria" w:hAnsi="Cambria" w:cstheme="minorHAnsi"/>
          <w:sz w:val="24"/>
          <w:szCs w:val="24"/>
        </w:rPr>
        <w:t xml:space="preserve">highlighting </w:t>
      </w:r>
      <w:r w:rsidR="00112C72" w:rsidRPr="00820AD0">
        <w:rPr>
          <w:rFonts w:ascii="Cambria" w:hAnsi="Cambria" w:cstheme="minorHAnsi"/>
          <w:sz w:val="24"/>
          <w:szCs w:val="24"/>
        </w:rPr>
        <w:t xml:space="preserve">the project </w:t>
      </w:r>
      <w:r w:rsidR="00AC0543" w:rsidRPr="00820AD0">
        <w:rPr>
          <w:rFonts w:ascii="Cambria" w:hAnsi="Cambria" w:cstheme="minorHAnsi"/>
          <w:sz w:val="24"/>
          <w:szCs w:val="24"/>
        </w:rPr>
        <w:t xml:space="preserve">work </w:t>
      </w:r>
      <w:r w:rsidR="00153122">
        <w:rPr>
          <w:rFonts w:ascii="Cambria" w:hAnsi="Cambria" w:cstheme="minorHAnsi"/>
          <w:sz w:val="24"/>
          <w:szCs w:val="24"/>
        </w:rPr>
        <w:t>is available to view</w:t>
      </w:r>
      <w:ins w:id="59" w:author="Spowage, Poppy (2016)" w:date="2021-09-07T16:44:00Z">
        <w:r w:rsidR="00AD3FDF">
          <w:rPr>
            <w:rFonts w:ascii="Cambria" w:hAnsi="Cambria" w:cstheme="minorHAnsi"/>
            <w:sz w:val="24"/>
            <w:szCs w:val="24"/>
          </w:rPr>
          <w:t xml:space="preserve"> online</w:t>
        </w:r>
      </w:ins>
      <w:r w:rsidR="00153122">
        <w:rPr>
          <w:rFonts w:ascii="Cambria" w:hAnsi="Cambria" w:cstheme="minorHAnsi"/>
          <w:sz w:val="24"/>
          <w:szCs w:val="24"/>
        </w:rPr>
        <w:t xml:space="preserve"> (</w:t>
      </w:r>
      <w:proofErr w:type="spellStart"/>
      <w:r w:rsidR="00153122">
        <w:rPr>
          <w:rFonts w:ascii="Cambria" w:hAnsi="Cambria" w:cstheme="minorHAnsi"/>
          <w:sz w:val="24"/>
          <w:szCs w:val="24"/>
        </w:rPr>
        <w:t>Sadivaiyal</w:t>
      </w:r>
      <w:proofErr w:type="spellEnd"/>
      <w:r w:rsidR="00153122">
        <w:rPr>
          <w:rFonts w:ascii="Cambria" w:hAnsi="Cambria" w:cstheme="minorHAnsi"/>
          <w:sz w:val="24"/>
          <w:szCs w:val="24"/>
        </w:rPr>
        <w:t xml:space="preserve">, </w:t>
      </w:r>
      <w:r w:rsidR="00477A11" w:rsidRPr="00820AD0">
        <w:rPr>
          <w:rFonts w:ascii="Cambria" w:hAnsi="Cambria" w:cstheme="minorHAnsi"/>
          <w:sz w:val="24"/>
          <w:szCs w:val="24"/>
        </w:rPr>
        <w:t>2020).</w:t>
      </w:r>
    </w:p>
    <w:p w14:paraId="6A26AA0C" w14:textId="69CFC7D3" w:rsidR="00A928C0" w:rsidRPr="00820AD0" w:rsidRDefault="00A60F48" w:rsidP="00FD7CB8">
      <w:pPr>
        <w:spacing w:after="480" w:line="240" w:lineRule="auto"/>
        <w:rPr>
          <w:rFonts w:ascii="Cambria" w:hAnsi="Cambria" w:cstheme="minorHAnsi"/>
          <w:sz w:val="24"/>
          <w:szCs w:val="24"/>
        </w:rPr>
      </w:pPr>
      <w:r w:rsidRPr="00820AD0">
        <w:rPr>
          <w:rFonts w:ascii="Cambria" w:hAnsi="Cambria" w:cstheme="minorHAnsi"/>
          <w:sz w:val="24"/>
          <w:szCs w:val="24"/>
        </w:rPr>
        <w:t xml:space="preserve">I </w:t>
      </w:r>
      <w:r w:rsidR="00D44180" w:rsidRPr="00820AD0">
        <w:rPr>
          <w:rFonts w:ascii="Cambria" w:hAnsi="Cambria" w:cstheme="minorHAnsi"/>
          <w:sz w:val="24"/>
          <w:szCs w:val="24"/>
        </w:rPr>
        <w:t xml:space="preserve">believe that </w:t>
      </w:r>
      <w:del w:id="60" w:author="Spowage, Poppy (2016)" w:date="2021-09-07T16:45:00Z">
        <w:r w:rsidR="00D44180" w:rsidRPr="00820AD0" w:rsidDel="00AD3FDF">
          <w:rPr>
            <w:rFonts w:ascii="Cambria" w:hAnsi="Cambria" w:cstheme="minorHAnsi"/>
            <w:sz w:val="24"/>
            <w:szCs w:val="24"/>
          </w:rPr>
          <w:delText>the approach of</w:delText>
        </w:r>
        <w:r w:rsidR="00EA0DB6" w:rsidRPr="00820AD0" w:rsidDel="00AD3FDF">
          <w:rPr>
            <w:rFonts w:ascii="Cambria" w:hAnsi="Cambria" w:cstheme="minorHAnsi"/>
            <w:sz w:val="24"/>
            <w:szCs w:val="24"/>
          </w:rPr>
          <w:delText xml:space="preserve"> </w:delText>
        </w:r>
      </w:del>
      <w:r w:rsidR="00D63E09" w:rsidRPr="00820AD0">
        <w:rPr>
          <w:rFonts w:ascii="Cambria" w:hAnsi="Cambria" w:cstheme="minorHAnsi"/>
          <w:sz w:val="24"/>
          <w:szCs w:val="24"/>
        </w:rPr>
        <w:t>human-centred design</w:t>
      </w:r>
      <w:r w:rsidRPr="00820AD0">
        <w:rPr>
          <w:rFonts w:ascii="Cambria" w:hAnsi="Cambria" w:cstheme="minorHAnsi"/>
          <w:sz w:val="24"/>
          <w:szCs w:val="24"/>
        </w:rPr>
        <w:t xml:space="preserve"> </w:t>
      </w:r>
      <w:ins w:id="61" w:author="Spowage, Poppy (2016)" w:date="2021-09-07T16:45:00Z">
        <w:r w:rsidR="00AD3FDF">
          <w:rPr>
            <w:rFonts w:ascii="Cambria" w:hAnsi="Cambria" w:cstheme="minorHAnsi"/>
            <w:sz w:val="24"/>
            <w:szCs w:val="24"/>
          </w:rPr>
          <w:t xml:space="preserve">methodologies </w:t>
        </w:r>
      </w:ins>
      <w:r w:rsidR="00D44180" w:rsidRPr="00820AD0">
        <w:rPr>
          <w:rFonts w:ascii="Cambria" w:hAnsi="Cambria" w:cstheme="minorHAnsi"/>
          <w:sz w:val="24"/>
          <w:szCs w:val="24"/>
        </w:rPr>
        <w:t xml:space="preserve">can help address some of the </w:t>
      </w:r>
      <w:r w:rsidR="00771438">
        <w:rPr>
          <w:rFonts w:ascii="Cambria" w:hAnsi="Cambria" w:cstheme="minorHAnsi"/>
          <w:sz w:val="24"/>
          <w:szCs w:val="24"/>
        </w:rPr>
        <w:t xml:space="preserve">major </w:t>
      </w:r>
      <w:r w:rsidR="00D44180" w:rsidRPr="00820AD0">
        <w:rPr>
          <w:rFonts w:ascii="Cambria" w:hAnsi="Cambria" w:cstheme="minorHAnsi"/>
          <w:sz w:val="24"/>
          <w:szCs w:val="24"/>
        </w:rPr>
        <w:t>issues raise</w:t>
      </w:r>
      <w:r w:rsidR="00771438">
        <w:rPr>
          <w:rFonts w:ascii="Cambria" w:hAnsi="Cambria" w:cstheme="minorHAnsi"/>
          <w:sz w:val="24"/>
          <w:szCs w:val="24"/>
        </w:rPr>
        <w:t>d during the workshop in Brazil and the subsequent webinars.</w:t>
      </w:r>
      <w:r w:rsidR="00D44180" w:rsidRPr="00820AD0">
        <w:rPr>
          <w:rFonts w:ascii="Cambria" w:hAnsi="Cambria" w:cstheme="minorHAnsi"/>
          <w:sz w:val="24"/>
          <w:szCs w:val="24"/>
        </w:rPr>
        <w:t xml:space="preserve"> However</w:t>
      </w:r>
      <w:r w:rsidR="0025142A" w:rsidRPr="00820AD0">
        <w:rPr>
          <w:rFonts w:ascii="Cambria" w:hAnsi="Cambria" w:cstheme="minorHAnsi"/>
          <w:sz w:val="24"/>
          <w:szCs w:val="24"/>
        </w:rPr>
        <w:t xml:space="preserve">, </w:t>
      </w:r>
      <w:r w:rsidR="001B29D0" w:rsidRPr="00820AD0">
        <w:rPr>
          <w:rFonts w:ascii="Cambria" w:hAnsi="Cambria" w:cstheme="minorHAnsi"/>
          <w:sz w:val="24"/>
          <w:szCs w:val="24"/>
        </w:rPr>
        <w:t xml:space="preserve">to enable </w:t>
      </w:r>
      <w:del w:id="62" w:author="Spowage, Poppy (2016)" w:date="2021-09-07T16:45:00Z">
        <w:r w:rsidR="001B29D0" w:rsidRPr="00820AD0" w:rsidDel="00717E63">
          <w:rPr>
            <w:rFonts w:ascii="Cambria" w:hAnsi="Cambria" w:cstheme="minorHAnsi"/>
            <w:sz w:val="24"/>
            <w:szCs w:val="24"/>
          </w:rPr>
          <w:delText>an</w:delText>
        </w:r>
        <w:r w:rsidR="00D44180" w:rsidRPr="00820AD0" w:rsidDel="00717E63">
          <w:rPr>
            <w:rFonts w:ascii="Cambria" w:hAnsi="Cambria" w:cstheme="minorHAnsi"/>
            <w:sz w:val="24"/>
            <w:szCs w:val="24"/>
          </w:rPr>
          <w:delText xml:space="preserve"> </w:delText>
        </w:r>
      </w:del>
      <w:ins w:id="63" w:author="Spowage, Poppy (2016)" w:date="2021-09-07T16:45:00Z">
        <w:r w:rsidR="00717E63">
          <w:rPr>
            <w:rFonts w:ascii="Cambria" w:hAnsi="Cambria" w:cstheme="minorHAnsi"/>
            <w:sz w:val="24"/>
            <w:szCs w:val="24"/>
          </w:rPr>
          <w:t>the</w:t>
        </w:r>
        <w:r w:rsidR="00717E63" w:rsidRPr="00820AD0">
          <w:rPr>
            <w:rFonts w:ascii="Cambria" w:hAnsi="Cambria" w:cstheme="minorHAnsi"/>
            <w:sz w:val="24"/>
            <w:szCs w:val="24"/>
          </w:rPr>
          <w:t xml:space="preserve"> </w:t>
        </w:r>
      </w:ins>
      <w:r w:rsidR="00D44180" w:rsidRPr="00820AD0">
        <w:rPr>
          <w:rFonts w:ascii="Cambria" w:hAnsi="Cambria" w:cstheme="minorHAnsi"/>
          <w:sz w:val="24"/>
          <w:szCs w:val="24"/>
        </w:rPr>
        <w:t>effective implementation of such an approach</w:t>
      </w:r>
      <w:ins w:id="64" w:author="Spowage, Poppy (2016)" w:date="2021-09-07T16:45:00Z">
        <w:r w:rsidR="00717E63">
          <w:rPr>
            <w:rFonts w:ascii="Cambria" w:hAnsi="Cambria" w:cstheme="minorHAnsi"/>
            <w:sz w:val="24"/>
            <w:szCs w:val="24"/>
          </w:rPr>
          <w:t>,</w:t>
        </w:r>
      </w:ins>
      <w:r w:rsidR="00D44180" w:rsidRPr="00820AD0">
        <w:rPr>
          <w:rFonts w:ascii="Cambria" w:hAnsi="Cambria" w:cstheme="minorHAnsi"/>
          <w:sz w:val="24"/>
          <w:szCs w:val="24"/>
        </w:rPr>
        <w:t xml:space="preserve"> </w:t>
      </w:r>
      <w:r w:rsidR="001B29D0" w:rsidRPr="00820AD0">
        <w:rPr>
          <w:rFonts w:ascii="Cambria" w:hAnsi="Cambria" w:cstheme="minorHAnsi"/>
          <w:sz w:val="24"/>
          <w:szCs w:val="24"/>
        </w:rPr>
        <w:t>there are some</w:t>
      </w:r>
      <w:r w:rsidR="00EA0DB6" w:rsidRPr="00820AD0">
        <w:rPr>
          <w:rFonts w:ascii="Cambria" w:hAnsi="Cambria" w:cstheme="minorHAnsi"/>
          <w:sz w:val="24"/>
          <w:szCs w:val="24"/>
        </w:rPr>
        <w:t xml:space="preserve"> key challenges</w:t>
      </w:r>
      <w:r w:rsidR="00112C72" w:rsidRPr="00820AD0">
        <w:rPr>
          <w:rFonts w:ascii="Cambria" w:hAnsi="Cambria" w:cstheme="minorHAnsi"/>
          <w:sz w:val="24"/>
          <w:szCs w:val="24"/>
        </w:rPr>
        <w:t xml:space="preserve"> </w:t>
      </w:r>
      <w:r w:rsidR="001B29D0" w:rsidRPr="00820AD0">
        <w:rPr>
          <w:rFonts w:ascii="Cambria" w:hAnsi="Cambria" w:cstheme="minorHAnsi"/>
          <w:sz w:val="24"/>
          <w:szCs w:val="24"/>
        </w:rPr>
        <w:t>that need to be addressed by</w:t>
      </w:r>
      <w:r w:rsidR="00112C72" w:rsidRPr="00820AD0">
        <w:rPr>
          <w:rFonts w:ascii="Cambria" w:hAnsi="Cambria" w:cstheme="minorHAnsi"/>
          <w:sz w:val="24"/>
          <w:szCs w:val="24"/>
        </w:rPr>
        <w:t xml:space="preserve"> universities and funding organisations.</w:t>
      </w:r>
    </w:p>
    <w:p w14:paraId="68566E7E" w14:textId="77777777" w:rsidR="00B45C46" w:rsidRPr="00820AD0" w:rsidRDefault="0019368F" w:rsidP="00FD7CB8">
      <w:pPr>
        <w:spacing w:after="240" w:line="240" w:lineRule="auto"/>
        <w:rPr>
          <w:rFonts w:ascii="Cambria" w:hAnsi="Cambria" w:cstheme="minorHAnsi"/>
          <w:b/>
          <w:sz w:val="28"/>
          <w:szCs w:val="24"/>
        </w:rPr>
      </w:pPr>
      <w:r w:rsidRPr="00820AD0">
        <w:rPr>
          <w:rFonts w:ascii="Cambria" w:hAnsi="Cambria" w:cstheme="minorHAnsi"/>
          <w:b/>
          <w:sz w:val="28"/>
          <w:szCs w:val="24"/>
        </w:rPr>
        <w:t>Challenges and Possible Ways Forward</w:t>
      </w:r>
    </w:p>
    <w:p w14:paraId="56D9B356" w14:textId="77777777" w:rsidR="00D346C6" w:rsidRPr="00820AD0" w:rsidRDefault="00D346C6" w:rsidP="00FD7CB8">
      <w:pPr>
        <w:spacing w:after="240" w:line="240" w:lineRule="auto"/>
        <w:rPr>
          <w:rFonts w:ascii="Cambria" w:hAnsi="Cambria" w:cstheme="minorHAnsi"/>
          <w:sz w:val="24"/>
          <w:szCs w:val="24"/>
        </w:rPr>
      </w:pPr>
      <w:r w:rsidRPr="00820AD0">
        <w:rPr>
          <w:rFonts w:ascii="Cambria" w:hAnsi="Cambria" w:cstheme="minorHAnsi"/>
          <w:sz w:val="24"/>
          <w:szCs w:val="24"/>
        </w:rPr>
        <w:t xml:space="preserve">Stanley </w:t>
      </w:r>
      <w:proofErr w:type="spellStart"/>
      <w:r w:rsidRPr="00820AD0">
        <w:rPr>
          <w:rFonts w:ascii="Cambria" w:hAnsi="Cambria" w:cstheme="minorHAnsi"/>
          <w:sz w:val="24"/>
          <w:szCs w:val="24"/>
        </w:rPr>
        <w:t>Kimaren</w:t>
      </w:r>
      <w:proofErr w:type="spellEnd"/>
      <w:r w:rsidRPr="00820AD0">
        <w:rPr>
          <w:rFonts w:ascii="Cambria" w:hAnsi="Cambria" w:cstheme="minorHAnsi"/>
          <w:sz w:val="24"/>
          <w:szCs w:val="24"/>
        </w:rPr>
        <w:t xml:space="preserve"> posed the following question during the workshop in Brazil</w:t>
      </w:r>
      <w:r w:rsidR="00771438">
        <w:rPr>
          <w:rFonts w:ascii="Cambria" w:hAnsi="Cambria" w:cstheme="minorHAnsi"/>
          <w:sz w:val="24"/>
          <w:szCs w:val="24"/>
        </w:rPr>
        <w:t>:</w:t>
      </w:r>
    </w:p>
    <w:p w14:paraId="78C1C2BB" w14:textId="3294F00F" w:rsidR="00D346C6" w:rsidRPr="00820AD0" w:rsidRDefault="00D346C6"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 xml:space="preserve">“How do we bring tangible consequences? … </w:t>
      </w:r>
      <w:ins w:id="65" w:author="Microsoft Office User" w:date="2021-09-16T14:13:00Z">
        <w:r w:rsidR="00875CA7">
          <w:rPr>
            <w:rFonts w:ascii="Cambria" w:hAnsi="Cambria" w:cstheme="minorHAnsi"/>
            <w:sz w:val="24"/>
            <w:szCs w:val="24"/>
          </w:rPr>
          <w:t>s</w:t>
        </w:r>
      </w:ins>
      <w:commentRangeStart w:id="66"/>
      <w:commentRangeStart w:id="67"/>
      <w:del w:id="68" w:author="Microsoft Office User" w:date="2021-09-16T14:13:00Z">
        <w:r w:rsidRPr="00820AD0" w:rsidDel="00875CA7">
          <w:rPr>
            <w:rFonts w:ascii="Cambria" w:hAnsi="Cambria" w:cstheme="minorHAnsi"/>
            <w:sz w:val="24"/>
            <w:szCs w:val="24"/>
          </w:rPr>
          <w:delText>S</w:delText>
        </w:r>
      </w:del>
      <w:r w:rsidRPr="00820AD0">
        <w:rPr>
          <w:rFonts w:ascii="Cambria" w:hAnsi="Cambria" w:cstheme="minorHAnsi"/>
          <w:sz w:val="24"/>
          <w:szCs w:val="24"/>
        </w:rPr>
        <w:t xml:space="preserve">cholarships are kept </w:t>
      </w:r>
      <w:commentRangeEnd w:id="66"/>
      <w:r w:rsidR="001F64E1">
        <w:rPr>
          <w:rStyle w:val="CommentReference"/>
        </w:rPr>
        <w:commentReference w:id="66"/>
      </w:r>
      <w:commentRangeEnd w:id="67"/>
      <w:r w:rsidR="00875CA7">
        <w:rPr>
          <w:rStyle w:val="CommentReference"/>
        </w:rPr>
        <w:commentReference w:id="67"/>
      </w:r>
      <w:r w:rsidRPr="00820AD0">
        <w:rPr>
          <w:rFonts w:ascii="Cambria" w:hAnsi="Cambria" w:cstheme="minorHAnsi"/>
          <w:sz w:val="24"/>
          <w:szCs w:val="24"/>
        </w:rPr>
        <w:t>in the North, but data is abstracted from the South. So how do we therefore then create meaningful, equitable, genuinely positive partnerships and collaborations?”</w:t>
      </w:r>
      <w:r w:rsidRPr="00820AD0">
        <w:rPr>
          <w:rFonts w:ascii="Cambria" w:hAnsi="Cambria" w:cstheme="minorHAnsi"/>
          <w:sz w:val="24"/>
          <w:szCs w:val="24"/>
        </w:rPr>
        <w:br/>
        <w:t xml:space="preserve">Stanley </w:t>
      </w:r>
      <w:proofErr w:type="spellStart"/>
      <w:r w:rsidRPr="00820AD0">
        <w:rPr>
          <w:rFonts w:ascii="Cambria" w:hAnsi="Cambria" w:cstheme="minorHAnsi"/>
          <w:sz w:val="24"/>
          <w:szCs w:val="24"/>
        </w:rPr>
        <w:t>Kimaren</w:t>
      </w:r>
      <w:proofErr w:type="spellEnd"/>
      <w:r w:rsidRPr="00820AD0">
        <w:rPr>
          <w:rFonts w:ascii="Cambria" w:hAnsi="Cambria" w:cstheme="minorHAnsi"/>
          <w:sz w:val="24"/>
          <w:szCs w:val="24"/>
        </w:rPr>
        <w:t>, Indigenous Livelihoods, Enhancement Partners, Kenya</w:t>
      </w:r>
    </w:p>
    <w:p w14:paraId="3C586DA1" w14:textId="3A7EB087" w:rsidR="00D640C9" w:rsidRPr="00820AD0" w:rsidRDefault="00D346C6" w:rsidP="00FD7CB8">
      <w:pPr>
        <w:spacing w:after="240" w:line="240" w:lineRule="auto"/>
        <w:rPr>
          <w:rFonts w:ascii="Cambria" w:hAnsi="Cambria" w:cstheme="minorHAnsi"/>
          <w:sz w:val="24"/>
          <w:szCs w:val="24"/>
        </w:rPr>
      </w:pPr>
      <w:r w:rsidRPr="00820AD0">
        <w:rPr>
          <w:rFonts w:ascii="Cambria" w:hAnsi="Cambria" w:cstheme="minorHAnsi"/>
          <w:sz w:val="24"/>
          <w:szCs w:val="24"/>
        </w:rPr>
        <w:t>This also links to Stanley</w:t>
      </w:r>
      <w:r w:rsidR="007D659D" w:rsidRPr="00820AD0">
        <w:rPr>
          <w:rFonts w:ascii="Cambria" w:hAnsi="Cambria" w:cstheme="minorHAnsi"/>
          <w:sz w:val="24"/>
          <w:szCs w:val="24"/>
        </w:rPr>
        <w:t xml:space="preserve"> </w:t>
      </w:r>
      <w:proofErr w:type="spellStart"/>
      <w:r w:rsidR="007D659D" w:rsidRPr="00820AD0">
        <w:rPr>
          <w:rFonts w:ascii="Cambria" w:hAnsi="Cambria" w:cstheme="minorHAnsi"/>
          <w:sz w:val="24"/>
          <w:szCs w:val="24"/>
        </w:rPr>
        <w:t>Kimaren</w:t>
      </w:r>
      <w:r w:rsidRPr="00820AD0">
        <w:rPr>
          <w:rFonts w:ascii="Cambria" w:hAnsi="Cambria" w:cstheme="minorHAnsi"/>
          <w:sz w:val="24"/>
          <w:szCs w:val="24"/>
        </w:rPr>
        <w:t>’s</w:t>
      </w:r>
      <w:proofErr w:type="spellEnd"/>
      <w:r w:rsidRPr="00820AD0">
        <w:rPr>
          <w:rFonts w:ascii="Cambria" w:hAnsi="Cambria" w:cstheme="minorHAnsi"/>
          <w:sz w:val="24"/>
          <w:szCs w:val="24"/>
        </w:rPr>
        <w:t xml:space="preserve"> other point, </w:t>
      </w:r>
      <w:r w:rsidR="003C4DDB" w:rsidRPr="00820AD0">
        <w:rPr>
          <w:rFonts w:ascii="Cambria" w:hAnsi="Cambria" w:cstheme="minorHAnsi"/>
          <w:sz w:val="24"/>
          <w:szCs w:val="24"/>
        </w:rPr>
        <w:t>quoted</w:t>
      </w:r>
      <w:r w:rsidRPr="00820AD0">
        <w:rPr>
          <w:rFonts w:ascii="Cambria" w:hAnsi="Cambria" w:cstheme="minorHAnsi"/>
          <w:sz w:val="24"/>
          <w:szCs w:val="24"/>
        </w:rPr>
        <w:t xml:space="preserve"> </w:t>
      </w:r>
      <w:r w:rsidR="003C4DDB" w:rsidRPr="00820AD0">
        <w:rPr>
          <w:rFonts w:ascii="Cambria" w:hAnsi="Cambria" w:cstheme="minorHAnsi"/>
          <w:sz w:val="24"/>
          <w:szCs w:val="24"/>
        </w:rPr>
        <w:t>previously</w:t>
      </w:r>
      <w:r w:rsidRPr="00820AD0">
        <w:rPr>
          <w:rFonts w:ascii="Cambria" w:hAnsi="Cambria" w:cstheme="minorHAnsi"/>
          <w:sz w:val="24"/>
          <w:szCs w:val="24"/>
        </w:rPr>
        <w:t xml:space="preserve">, </w:t>
      </w:r>
      <w:del w:id="69" w:author="Spowage, Poppy (2016)" w:date="2021-09-07T16:45:00Z">
        <w:r w:rsidRPr="00820AD0" w:rsidDel="00717E63">
          <w:rPr>
            <w:rFonts w:ascii="Cambria" w:hAnsi="Cambria" w:cstheme="minorHAnsi"/>
            <w:sz w:val="24"/>
            <w:szCs w:val="24"/>
          </w:rPr>
          <w:delText xml:space="preserve">of </w:delText>
        </w:r>
      </w:del>
      <w:ins w:id="70" w:author="Spowage, Poppy (2016)" w:date="2021-09-07T16:45:00Z">
        <w:r w:rsidR="00717E63">
          <w:rPr>
            <w:rFonts w:ascii="Cambria" w:hAnsi="Cambria" w:cstheme="minorHAnsi"/>
            <w:sz w:val="24"/>
            <w:szCs w:val="24"/>
          </w:rPr>
          <w:t>about</w:t>
        </w:r>
        <w:r w:rsidR="00717E63" w:rsidRPr="00820AD0">
          <w:rPr>
            <w:rFonts w:ascii="Cambria" w:hAnsi="Cambria" w:cstheme="minorHAnsi"/>
            <w:sz w:val="24"/>
            <w:szCs w:val="24"/>
          </w:rPr>
          <w:t xml:space="preserve"> </w:t>
        </w:r>
      </w:ins>
      <w:r w:rsidRPr="00820AD0">
        <w:rPr>
          <w:rFonts w:ascii="Cambria" w:hAnsi="Cambria" w:cstheme="minorHAnsi"/>
          <w:sz w:val="24"/>
          <w:szCs w:val="24"/>
        </w:rPr>
        <w:t xml:space="preserve">the need to establish research and knowledge hubs. </w:t>
      </w:r>
      <w:r w:rsidR="00D342B5" w:rsidRPr="00820AD0">
        <w:rPr>
          <w:rFonts w:ascii="Cambria" w:hAnsi="Cambria" w:cstheme="minorHAnsi"/>
          <w:sz w:val="24"/>
          <w:szCs w:val="24"/>
        </w:rPr>
        <w:t xml:space="preserve">Adam Branch and </w:t>
      </w:r>
      <w:proofErr w:type="spellStart"/>
      <w:r w:rsidR="00D342B5" w:rsidRPr="00820AD0">
        <w:rPr>
          <w:rFonts w:ascii="Cambria" w:hAnsi="Cambria" w:cstheme="minorHAnsi"/>
          <w:sz w:val="24"/>
          <w:szCs w:val="24"/>
        </w:rPr>
        <w:t>Laury</w:t>
      </w:r>
      <w:proofErr w:type="spellEnd"/>
      <w:r w:rsidR="00D342B5" w:rsidRPr="00820AD0">
        <w:rPr>
          <w:rFonts w:ascii="Cambria" w:hAnsi="Cambria" w:cstheme="minorHAnsi"/>
          <w:sz w:val="24"/>
          <w:szCs w:val="24"/>
        </w:rPr>
        <w:t xml:space="preserve"> </w:t>
      </w:r>
      <w:proofErr w:type="spellStart"/>
      <w:r w:rsidR="00D342B5" w:rsidRPr="00820AD0">
        <w:rPr>
          <w:rFonts w:ascii="Cambria" w:hAnsi="Cambria" w:cstheme="minorHAnsi"/>
          <w:sz w:val="24"/>
          <w:szCs w:val="24"/>
        </w:rPr>
        <w:t>Ocen</w:t>
      </w:r>
      <w:proofErr w:type="spellEnd"/>
      <w:r w:rsidR="00D342B5" w:rsidRPr="00820AD0">
        <w:rPr>
          <w:rFonts w:ascii="Cambria" w:hAnsi="Cambria" w:cstheme="minorHAnsi"/>
          <w:sz w:val="24"/>
          <w:szCs w:val="24"/>
        </w:rPr>
        <w:t xml:space="preserve"> (</w:t>
      </w:r>
      <w:r w:rsidR="00FD7CB8" w:rsidRPr="00820AD0">
        <w:rPr>
          <w:rFonts w:ascii="Cambria" w:hAnsi="Cambria" w:cstheme="minorHAnsi"/>
          <w:sz w:val="24"/>
          <w:szCs w:val="24"/>
        </w:rPr>
        <w:t>2019</w:t>
      </w:r>
      <w:r w:rsidR="00D342B5" w:rsidRPr="00820AD0">
        <w:rPr>
          <w:rFonts w:ascii="Cambria" w:hAnsi="Cambria" w:cstheme="minorHAnsi"/>
          <w:sz w:val="24"/>
          <w:szCs w:val="24"/>
        </w:rPr>
        <w:t xml:space="preserve">) highlight their concern </w:t>
      </w:r>
      <w:ins w:id="71" w:author="Microsoft Office User" w:date="2021-09-16T15:08:00Z">
        <w:r w:rsidR="00F545CF">
          <w:rPr>
            <w:rFonts w:ascii="Cambria" w:hAnsi="Cambria" w:cstheme="minorHAnsi"/>
            <w:sz w:val="24"/>
            <w:szCs w:val="24"/>
          </w:rPr>
          <w:t xml:space="preserve">when western </w:t>
        </w:r>
      </w:ins>
      <w:ins w:id="72" w:author="Microsoft Office User" w:date="2021-09-16T15:13:00Z">
        <w:r w:rsidR="00F545CF">
          <w:rPr>
            <w:rFonts w:ascii="Cambria" w:hAnsi="Cambria" w:cstheme="minorHAnsi"/>
            <w:sz w:val="24"/>
            <w:szCs w:val="24"/>
          </w:rPr>
          <w:t>resea</w:t>
        </w:r>
      </w:ins>
      <w:ins w:id="73" w:author="Microsoft Office User" w:date="2021-09-16T15:31:00Z">
        <w:r w:rsidR="00010E19">
          <w:rPr>
            <w:rFonts w:ascii="Cambria" w:hAnsi="Cambria" w:cstheme="minorHAnsi"/>
            <w:sz w:val="24"/>
            <w:szCs w:val="24"/>
          </w:rPr>
          <w:t>r</w:t>
        </w:r>
      </w:ins>
      <w:ins w:id="74" w:author="Microsoft Office User" w:date="2021-09-16T15:13:00Z">
        <w:r w:rsidR="00F545CF">
          <w:rPr>
            <w:rFonts w:ascii="Cambria" w:hAnsi="Cambria" w:cstheme="minorHAnsi"/>
            <w:sz w:val="24"/>
            <w:szCs w:val="24"/>
          </w:rPr>
          <w:t>chers</w:t>
        </w:r>
      </w:ins>
      <w:ins w:id="75" w:author="Microsoft Office User" w:date="2021-09-16T15:08:00Z">
        <w:r w:rsidR="00F545CF">
          <w:rPr>
            <w:rFonts w:ascii="Cambria" w:hAnsi="Cambria" w:cstheme="minorHAnsi"/>
            <w:sz w:val="24"/>
            <w:szCs w:val="24"/>
          </w:rPr>
          <w:t xml:space="preserve"> are </w:t>
        </w:r>
      </w:ins>
      <w:ins w:id="76" w:author="Microsoft Office User" w:date="2021-09-16T15:09:00Z">
        <w:r w:rsidR="00F545CF">
          <w:rPr>
            <w:rFonts w:ascii="Cambria" w:hAnsi="Cambria" w:cstheme="minorHAnsi"/>
            <w:sz w:val="24"/>
            <w:szCs w:val="24"/>
          </w:rPr>
          <w:t>trying</w:t>
        </w:r>
      </w:ins>
      <w:ins w:id="77" w:author="Microsoft Office User" w:date="2021-09-16T15:08:00Z">
        <w:r w:rsidR="00F545CF">
          <w:rPr>
            <w:rFonts w:ascii="Cambria" w:hAnsi="Cambria" w:cstheme="minorHAnsi"/>
            <w:sz w:val="24"/>
            <w:szCs w:val="24"/>
          </w:rPr>
          <w:t xml:space="preserve"> to gain indigenous or traditional knowledge</w:t>
        </w:r>
      </w:ins>
      <w:ins w:id="78" w:author="Microsoft Office User" w:date="2021-09-16T15:10:00Z">
        <w:r w:rsidR="00F545CF">
          <w:rPr>
            <w:rFonts w:ascii="Cambria" w:hAnsi="Cambria" w:cstheme="minorHAnsi"/>
            <w:sz w:val="24"/>
            <w:szCs w:val="24"/>
          </w:rPr>
          <w:t xml:space="preserve">. What can happen is that </w:t>
        </w:r>
      </w:ins>
      <w:ins w:id="79" w:author="Microsoft Office User" w:date="2021-09-16T15:01:00Z">
        <w:r w:rsidR="00F94B14">
          <w:rPr>
            <w:rFonts w:ascii="Cambria" w:hAnsi="Cambria" w:cstheme="minorHAnsi"/>
            <w:sz w:val="24"/>
            <w:szCs w:val="24"/>
          </w:rPr>
          <w:t xml:space="preserve">local academics </w:t>
        </w:r>
      </w:ins>
      <w:ins w:id="80" w:author="Microsoft Office User" w:date="2021-09-16T15:32:00Z">
        <w:r w:rsidR="00010E19">
          <w:rPr>
            <w:rFonts w:ascii="Cambria" w:hAnsi="Cambria" w:cstheme="minorHAnsi"/>
            <w:sz w:val="24"/>
            <w:szCs w:val="24"/>
          </w:rPr>
          <w:t>are</w:t>
        </w:r>
      </w:ins>
      <w:ins w:id="81" w:author="Microsoft Office User" w:date="2021-09-16T15:01:00Z">
        <w:r w:rsidR="00F94B14">
          <w:rPr>
            <w:rFonts w:ascii="Cambria" w:hAnsi="Cambria" w:cstheme="minorHAnsi"/>
            <w:sz w:val="24"/>
            <w:szCs w:val="24"/>
          </w:rPr>
          <w:t xml:space="preserve"> bypassed</w:t>
        </w:r>
      </w:ins>
      <w:ins w:id="82" w:author="Microsoft Office User" w:date="2021-09-16T14:56:00Z">
        <w:r w:rsidR="00F94B14" w:rsidRPr="00820AD0">
          <w:rPr>
            <w:rFonts w:ascii="Cambria" w:hAnsi="Cambria" w:cstheme="minorHAnsi"/>
            <w:sz w:val="24"/>
            <w:szCs w:val="24"/>
          </w:rPr>
          <w:t xml:space="preserve"> </w:t>
        </w:r>
      </w:ins>
      <w:ins w:id="83" w:author="Microsoft Office User" w:date="2021-09-16T15:10:00Z">
        <w:r w:rsidR="00F545CF">
          <w:rPr>
            <w:rFonts w:ascii="Cambria" w:hAnsi="Cambria" w:cstheme="minorHAnsi"/>
            <w:sz w:val="24"/>
            <w:szCs w:val="24"/>
          </w:rPr>
          <w:t>with</w:t>
        </w:r>
      </w:ins>
      <w:ins w:id="84" w:author="Microsoft Office User" w:date="2021-09-16T15:02:00Z">
        <w:r w:rsidR="00F94B14">
          <w:rPr>
            <w:rFonts w:ascii="Cambria" w:hAnsi="Cambria" w:cstheme="minorHAnsi"/>
            <w:sz w:val="24"/>
            <w:szCs w:val="24"/>
          </w:rPr>
          <w:t xml:space="preserve"> western researchers choos</w:t>
        </w:r>
      </w:ins>
      <w:ins w:id="85" w:author="Microsoft Office User" w:date="2021-09-16T15:10:00Z">
        <w:r w:rsidR="00F545CF">
          <w:rPr>
            <w:rFonts w:ascii="Cambria" w:hAnsi="Cambria" w:cstheme="minorHAnsi"/>
            <w:sz w:val="24"/>
            <w:szCs w:val="24"/>
          </w:rPr>
          <w:t>ing</w:t>
        </w:r>
      </w:ins>
      <w:ins w:id="86" w:author="Microsoft Office User" w:date="2021-09-16T15:02:00Z">
        <w:r w:rsidR="00F94B14">
          <w:rPr>
            <w:rFonts w:ascii="Cambria" w:hAnsi="Cambria" w:cstheme="minorHAnsi"/>
            <w:sz w:val="24"/>
            <w:szCs w:val="24"/>
          </w:rPr>
          <w:t xml:space="preserve"> to collaborat</w:t>
        </w:r>
      </w:ins>
      <w:ins w:id="87" w:author="Microsoft Office User" w:date="2021-09-16T15:05:00Z">
        <w:r w:rsidR="00F94B14">
          <w:rPr>
            <w:rFonts w:ascii="Cambria" w:hAnsi="Cambria" w:cstheme="minorHAnsi"/>
            <w:sz w:val="24"/>
            <w:szCs w:val="24"/>
          </w:rPr>
          <w:t>e directly with</w:t>
        </w:r>
      </w:ins>
      <w:ins w:id="88" w:author="Microsoft Office User" w:date="2021-09-16T15:02:00Z">
        <w:r w:rsidR="00F94B14">
          <w:rPr>
            <w:rFonts w:ascii="Cambria" w:hAnsi="Cambria" w:cstheme="minorHAnsi"/>
            <w:sz w:val="24"/>
            <w:szCs w:val="24"/>
          </w:rPr>
          <w:t xml:space="preserve"> </w:t>
        </w:r>
      </w:ins>
      <w:ins w:id="89" w:author="Microsoft Office User" w:date="2021-09-16T15:03:00Z">
        <w:r w:rsidR="00F94B14">
          <w:rPr>
            <w:rFonts w:ascii="Cambria" w:hAnsi="Cambria" w:cstheme="minorHAnsi"/>
            <w:sz w:val="24"/>
            <w:szCs w:val="24"/>
          </w:rPr>
          <w:t>indigenous communities</w:t>
        </w:r>
      </w:ins>
      <w:ins w:id="90" w:author="Microsoft Office User" w:date="2021-09-16T15:04:00Z">
        <w:r w:rsidR="00F94B14">
          <w:rPr>
            <w:rFonts w:ascii="Cambria" w:hAnsi="Cambria" w:cstheme="minorHAnsi"/>
            <w:sz w:val="24"/>
            <w:szCs w:val="24"/>
          </w:rPr>
          <w:t xml:space="preserve"> instead</w:t>
        </w:r>
      </w:ins>
      <w:ins w:id="91" w:author="Microsoft Office User" w:date="2021-09-16T15:03:00Z">
        <w:r w:rsidR="00F94B14">
          <w:rPr>
            <w:rFonts w:ascii="Cambria" w:hAnsi="Cambria" w:cstheme="minorHAnsi"/>
            <w:sz w:val="24"/>
            <w:szCs w:val="24"/>
          </w:rPr>
          <w:t xml:space="preserve">, </w:t>
        </w:r>
      </w:ins>
      <w:ins w:id="92" w:author="Microsoft Office User" w:date="2021-09-16T15:04:00Z">
        <w:r w:rsidR="00F94B14">
          <w:rPr>
            <w:rFonts w:ascii="Cambria" w:hAnsi="Cambria" w:cstheme="minorHAnsi"/>
            <w:sz w:val="24"/>
            <w:szCs w:val="24"/>
          </w:rPr>
          <w:t>leading</w:t>
        </w:r>
      </w:ins>
      <w:ins w:id="93" w:author="Microsoft Office User" w:date="2021-09-16T14:57:00Z">
        <w:r w:rsidR="00F94B14">
          <w:rPr>
            <w:rFonts w:ascii="Cambria" w:hAnsi="Cambria" w:cstheme="minorHAnsi"/>
            <w:sz w:val="24"/>
            <w:szCs w:val="24"/>
          </w:rPr>
          <w:t xml:space="preserve"> to the “</w:t>
        </w:r>
        <w:r w:rsidR="00F94B14" w:rsidRPr="00820AD0">
          <w:rPr>
            <w:rFonts w:ascii="Cambria" w:hAnsi="Cambria" w:cstheme="minorHAnsi"/>
            <w:sz w:val="24"/>
            <w:szCs w:val="24"/>
          </w:rPr>
          <w:t>do</w:t>
        </w:r>
        <w:r w:rsidR="00F94B14">
          <w:rPr>
            <w:rFonts w:ascii="Cambria" w:hAnsi="Cambria" w:cstheme="minorHAnsi"/>
            <w:sz w:val="24"/>
            <w:szCs w:val="24"/>
          </w:rPr>
          <w:t>wngrading”</w:t>
        </w:r>
        <w:r w:rsidR="00F94B14" w:rsidRPr="00820AD0">
          <w:rPr>
            <w:rFonts w:ascii="Cambria" w:hAnsi="Cambria" w:cstheme="minorHAnsi"/>
            <w:sz w:val="24"/>
            <w:szCs w:val="24"/>
          </w:rPr>
          <w:t xml:space="preserve"> </w:t>
        </w:r>
      </w:ins>
      <w:ins w:id="94" w:author="Microsoft Office User" w:date="2021-09-16T14:58:00Z">
        <w:r w:rsidR="00F94B14">
          <w:rPr>
            <w:rFonts w:ascii="Cambria" w:hAnsi="Cambria" w:cstheme="minorHAnsi"/>
            <w:sz w:val="24"/>
            <w:szCs w:val="24"/>
          </w:rPr>
          <w:t xml:space="preserve">of </w:t>
        </w:r>
      </w:ins>
      <w:ins w:id="95" w:author="Microsoft Office User" w:date="2021-09-16T14:57:00Z">
        <w:r w:rsidR="00F94B14" w:rsidRPr="00820AD0">
          <w:rPr>
            <w:rFonts w:ascii="Cambria" w:hAnsi="Cambria" w:cstheme="minorHAnsi"/>
            <w:sz w:val="24"/>
            <w:szCs w:val="24"/>
          </w:rPr>
          <w:t>local universit</w:t>
        </w:r>
      </w:ins>
      <w:ins w:id="96" w:author="Microsoft Office User" w:date="2021-09-16T15:05:00Z">
        <w:r w:rsidR="00FC15E7">
          <w:rPr>
            <w:rFonts w:ascii="Cambria" w:hAnsi="Cambria" w:cstheme="minorHAnsi"/>
            <w:sz w:val="24"/>
            <w:szCs w:val="24"/>
          </w:rPr>
          <w:t xml:space="preserve">y </w:t>
        </w:r>
      </w:ins>
      <w:ins w:id="97" w:author="Microsoft Office User" w:date="2021-09-16T14:57:00Z">
        <w:r w:rsidR="00F94B14" w:rsidRPr="00820AD0">
          <w:rPr>
            <w:rFonts w:ascii="Cambria" w:hAnsi="Cambria" w:cstheme="minorHAnsi"/>
            <w:sz w:val="24"/>
            <w:szCs w:val="24"/>
          </w:rPr>
          <w:t>academics</w:t>
        </w:r>
      </w:ins>
      <w:del w:id="98" w:author="Microsoft Office User" w:date="2021-09-16T15:04:00Z">
        <w:r w:rsidR="00D342B5" w:rsidRPr="00820AD0" w:rsidDel="00F94B14">
          <w:rPr>
            <w:rFonts w:ascii="Cambria" w:hAnsi="Cambria" w:cstheme="minorHAnsi"/>
            <w:sz w:val="24"/>
            <w:szCs w:val="24"/>
          </w:rPr>
          <w:delText xml:space="preserve">if the focus </w:delText>
        </w:r>
      </w:del>
      <w:ins w:id="99" w:author="Spowage, Poppy (2016)" w:date="2021-09-07T16:46:00Z">
        <w:del w:id="100" w:author="Microsoft Office User" w:date="2021-09-16T15:04:00Z">
          <w:r w:rsidR="00717E63" w:rsidDel="00F94B14">
            <w:rPr>
              <w:rFonts w:ascii="Cambria" w:hAnsi="Cambria" w:cstheme="minorHAnsi"/>
              <w:sz w:val="24"/>
              <w:szCs w:val="24"/>
            </w:rPr>
            <w:delText xml:space="preserve">of indigenous research </w:delText>
          </w:r>
        </w:del>
      </w:ins>
      <w:commentRangeStart w:id="101"/>
      <w:del w:id="102" w:author="Microsoft Office User" w:date="2021-09-16T15:04:00Z">
        <w:r w:rsidR="00D342B5" w:rsidRPr="00820AD0" w:rsidDel="00F94B14">
          <w:rPr>
            <w:rFonts w:ascii="Cambria" w:hAnsi="Cambria" w:cstheme="minorHAnsi"/>
            <w:sz w:val="24"/>
            <w:szCs w:val="24"/>
          </w:rPr>
          <w:delText xml:space="preserve">is solely on </w:delText>
        </w:r>
      </w:del>
      <w:del w:id="103" w:author="Microsoft Office User" w:date="2021-09-16T14:56:00Z">
        <w:r w:rsidR="00D342B5" w:rsidRPr="00820AD0" w:rsidDel="00F94B14">
          <w:rPr>
            <w:rFonts w:ascii="Cambria" w:hAnsi="Cambria" w:cstheme="minorHAnsi"/>
            <w:sz w:val="24"/>
            <w:szCs w:val="24"/>
          </w:rPr>
          <w:delText>indigenous</w:delText>
        </w:r>
      </w:del>
      <w:del w:id="104" w:author="Microsoft Office User" w:date="2021-09-16T14:45:00Z">
        <w:r w:rsidR="00D342B5" w:rsidRPr="00820AD0" w:rsidDel="002676C9">
          <w:rPr>
            <w:rFonts w:ascii="Cambria" w:hAnsi="Cambria" w:cstheme="minorHAnsi"/>
            <w:sz w:val="24"/>
            <w:szCs w:val="24"/>
          </w:rPr>
          <w:delText>/</w:delText>
        </w:r>
      </w:del>
      <w:del w:id="105" w:author="Microsoft Office User" w:date="2021-09-16T14:56:00Z">
        <w:r w:rsidR="00D342B5" w:rsidRPr="00820AD0" w:rsidDel="00F94B14">
          <w:rPr>
            <w:rFonts w:ascii="Cambria" w:hAnsi="Cambria" w:cstheme="minorHAnsi"/>
            <w:sz w:val="24"/>
            <w:szCs w:val="24"/>
          </w:rPr>
          <w:delText xml:space="preserve">traditional knowledge </w:delText>
        </w:r>
      </w:del>
      <w:del w:id="106" w:author="Microsoft Office User" w:date="2021-09-16T14:47:00Z">
        <w:r w:rsidR="00D342B5" w:rsidRPr="00820AD0" w:rsidDel="002676C9">
          <w:rPr>
            <w:rFonts w:ascii="Cambria" w:hAnsi="Cambria" w:cstheme="minorHAnsi"/>
            <w:sz w:val="24"/>
            <w:szCs w:val="24"/>
          </w:rPr>
          <w:delText xml:space="preserve">and </w:delText>
        </w:r>
      </w:del>
      <w:del w:id="107" w:author="Microsoft Office User" w:date="2021-09-16T14:48:00Z">
        <w:r w:rsidR="00D342B5" w:rsidRPr="00820AD0" w:rsidDel="002676C9">
          <w:rPr>
            <w:rFonts w:ascii="Cambria" w:hAnsi="Cambria" w:cstheme="minorHAnsi"/>
            <w:sz w:val="24"/>
            <w:szCs w:val="24"/>
          </w:rPr>
          <w:delText xml:space="preserve">working </w:delText>
        </w:r>
      </w:del>
      <w:del w:id="108" w:author="Microsoft Office User" w:date="2021-09-16T14:49:00Z">
        <w:r w:rsidR="00D342B5" w:rsidRPr="00820AD0" w:rsidDel="002676C9">
          <w:rPr>
            <w:rFonts w:ascii="Cambria" w:hAnsi="Cambria" w:cstheme="minorHAnsi"/>
            <w:sz w:val="24"/>
            <w:szCs w:val="24"/>
          </w:rPr>
          <w:delText xml:space="preserve">with indigenous collaborators at the expense of </w:delText>
        </w:r>
        <w:r w:rsidR="00952392" w:rsidRPr="00820AD0" w:rsidDel="002676C9">
          <w:rPr>
            <w:rFonts w:ascii="Cambria" w:hAnsi="Cambria" w:cstheme="minorHAnsi"/>
            <w:sz w:val="24"/>
            <w:szCs w:val="24"/>
          </w:rPr>
          <w:delText>ignoring and</w:delText>
        </w:r>
      </w:del>
      <w:del w:id="109" w:author="Microsoft Office User" w:date="2021-09-16T14:48:00Z">
        <w:r w:rsidR="00952392" w:rsidRPr="00820AD0" w:rsidDel="002676C9">
          <w:rPr>
            <w:rFonts w:ascii="Cambria" w:hAnsi="Cambria" w:cstheme="minorHAnsi"/>
            <w:sz w:val="24"/>
            <w:szCs w:val="24"/>
          </w:rPr>
          <w:delText xml:space="preserve"> </w:delText>
        </w:r>
        <w:r w:rsidR="00A301D8" w:rsidDel="002676C9">
          <w:rPr>
            <w:rFonts w:ascii="Cambria" w:hAnsi="Cambria" w:cstheme="minorHAnsi"/>
            <w:sz w:val="24"/>
            <w:szCs w:val="24"/>
          </w:rPr>
          <w:delText>“</w:delText>
        </w:r>
        <w:r w:rsidR="00D342B5" w:rsidRPr="00820AD0" w:rsidDel="002676C9">
          <w:rPr>
            <w:rFonts w:ascii="Cambria" w:hAnsi="Cambria" w:cstheme="minorHAnsi"/>
            <w:sz w:val="24"/>
            <w:szCs w:val="24"/>
          </w:rPr>
          <w:delText>do</w:delText>
        </w:r>
        <w:r w:rsidR="00A301D8" w:rsidDel="002676C9">
          <w:rPr>
            <w:rFonts w:ascii="Cambria" w:hAnsi="Cambria" w:cstheme="minorHAnsi"/>
            <w:sz w:val="24"/>
            <w:szCs w:val="24"/>
          </w:rPr>
          <w:delText>wngrading”</w:delText>
        </w:r>
        <w:r w:rsidR="00D342B5" w:rsidRPr="00820AD0" w:rsidDel="002676C9">
          <w:rPr>
            <w:rFonts w:ascii="Cambria" w:hAnsi="Cambria" w:cstheme="minorHAnsi"/>
            <w:sz w:val="24"/>
            <w:szCs w:val="24"/>
          </w:rPr>
          <w:delText xml:space="preserve"> local universities </w:delText>
        </w:r>
        <w:r w:rsidR="00952392" w:rsidRPr="00820AD0" w:rsidDel="002676C9">
          <w:rPr>
            <w:rFonts w:ascii="Cambria" w:hAnsi="Cambria" w:cstheme="minorHAnsi"/>
            <w:sz w:val="24"/>
            <w:szCs w:val="24"/>
          </w:rPr>
          <w:delText>and academics</w:delText>
        </w:r>
      </w:del>
      <w:r w:rsidR="00952392" w:rsidRPr="00820AD0">
        <w:rPr>
          <w:rFonts w:ascii="Cambria" w:hAnsi="Cambria" w:cstheme="minorHAnsi"/>
          <w:sz w:val="24"/>
          <w:szCs w:val="24"/>
        </w:rPr>
        <w:t xml:space="preserve">. </w:t>
      </w:r>
      <w:commentRangeEnd w:id="101"/>
      <w:r w:rsidR="00750FDF">
        <w:rPr>
          <w:rStyle w:val="CommentReference"/>
        </w:rPr>
        <w:commentReference w:id="101"/>
      </w:r>
      <w:r w:rsidR="001333A0" w:rsidRPr="00820AD0">
        <w:rPr>
          <w:rFonts w:ascii="Cambria" w:hAnsi="Cambria" w:cstheme="minorHAnsi"/>
          <w:sz w:val="24"/>
          <w:szCs w:val="24"/>
        </w:rPr>
        <w:t>In</w:t>
      </w:r>
      <w:ins w:id="110" w:author="Microsoft Office User" w:date="2021-09-16T15:00:00Z">
        <w:r w:rsidR="00F94B14">
          <w:rPr>
            <w:rFonts w:ascii="Cambria" w:hAnsi="Cambria" w:cstheme="minorHAnsi"/>
            <w:sz w:val="24"/>
            <w:szCs w:val="24"/>
          </w:rPr>
          <w:t>stead</w:t>
        </w:r>
      </w:ins>
      <w:del w:id="111" w:author="Microsoft Office User" w:date="2021-09-16T15:00:00Z">
        <w:r w:rsidR="001333A0" w:rsidRPr="00820AD0" w:rsidDel="00F94B14">
          <w:rPr>
            <w:rFonts w:ascii="Cambria" w:hAnsi="Cambria" w:cstheme="minorHAnsi"/>
            <w:sz w:val="24"/>
            <w:szCs w:val="24"/>
          </w:rPr>
          <w:delText xml:space="preserve"> addition</w:delText>
        </w:r>
      </w:del>
      <w:r w:rsidR="001333A0" w:rsidRPr="00820AD0">
        <w:rPr>
          <w:rFonts w:ascii="Cambria" w:hAnsi="Cambria" w:cstheme="minorHAnsi"/>
          <w:sz w:val="24"/>
          <w:szCs w:val="24"/>
        </w:rPr>
        <w:t>, t</w:t>
      </w:r>
      <w:r w:rsidR="00952392" w:rsidRPr="00820AD0">
        <w:rPr>
          <w:rFonts w:ascii="Cambria" w:hAnsi="Cambria" w:cstheme="minorHAnsi"/>
          <w:sz w:val="24"/>
          <w:szCs w:val="24"/>
        </w:rPr>
        <w:t xml:space="preserve">hey suggest that </w:t>
      </w:r>
      <w:r w:rsidR="009C4495" w:rsidRPr="00820AD0">
        <w:rPr>
          <w:rFonts w:ascii="Cambria" w:hAnsi="Cambria" w:cstheme="minorHAnsi"/>
          <w:sz w:val="24"/>
          <w:szCs w:val="24"/>
        </w:rPr>
        <w:t xml:space="preserve">western researchers should attend and join (if invited) academic debates and agendas happening in local universities and research centres </w:t>
      </w:r>
      <w:del w:id="112" w:author="Spowage, Poppy (2016)" w:date="2021-09-07T13:29:00Z">
        <w:r w:rsidR="009C4495" w:rsidRPr="00820AD0" w:rsidDel="001F64E1">
          <w:rPr>
            <w:rFonts w:ascii="Cambria" w:hAnsi="Cambria" w:cstheme="minorHAnsi"/>
            <w:sz w:val="24"/>
            <w:szCs w:val="24"/>
          </w:rPr>
          <w:delText xml:space="preserve">as </w:delText>
        </w:r>
      </w:del>
      <w:ins w:id="113" w:author="Spowage, Poppy (2016)" w:date="2021-09-07T13:29:00Z">
        <w:r w:rsidR="001F64E1">
          <w:rPr>
            <w:rFonts w:ascii="Cambria" w:hAnsi="Cambria" w:cstheme="minorHAnsi"/>
            <w:sz w:val="24"/>
            <w:szCs w:val="24"/>
          </w:rPr>
          <w:t>so</w:t>
        </w:r>
        <w:r w:rsidR="001F64E1" w:rsidRPr="00820AD0">
          <w:rPr>
            <w:rFonts w:ascii="Cambria" w:hAnsi="Cambria" w:cstheme="minorHAnsi"/>
            <w:sz w:val="24"/>
            <w:szCs w:val="24"/>
          </w:rPr>
          <w:t xml:space="preserve"> </w:t>
        </w:r>
      </w:ins>
      <w:r w:rsidR="009C4495" w:rsidRPr="00820AD0">
        <w:rPr>
          <w:rFonts w:ascii="Cambria" w:hAnsi="Cambria" w:cstheme="minorHAnsi"/>
          <w:sz w:val="24"/>
          <w:szCs w:val="24"/>
        </w:rPr>
        <w:t xml:space="preserve">research projects can then evolve from long-term relationships. </w:t>
      </w:r>
      <w:r w:rsidR="00864DED" w:rsidRPr="00820AD0">
        <w:rPr>
          <w:rFonts w:ascii="Cambria" w:hAnsi="Cambria" w:cstheme="minorHAnsi"/>
          <w:sz w:val="24"/>
          <w:szCs w:val="24"/>
        </w:rPr>
        <w:t xml:space="preserve">This idea was also supported by Giovanna </w:t>
      </w:r>
      <w:proofErr w:type="spellStart"/>
      <w:r w:rsidR="00864DED" w:rsidRPr="00820AD0">
        <w:rPr>
          <w:rFonts w:ascii="Cambria" w:hAnsi="Cambria" w:cstheme="minorHAnsi"/>
          <w:sz w:val="24"/>
          <w:szCs w:val="24"/>
        </w:rPr>
        <w:t>Fassetta</w:t>
      </w:r>
      <w:proofErr w:type="spellEnd"/>
      <w:r w:rsidR="00864DED" w:rsidRPr="00820AD0">
        <w:rPr>
          <w:rFonts w:ascii="Cambria" w:hAnsi="Cambria" w:cstheme="minorHAnsi"/>
          <w:sz w:val="24"/>
          <w:szCs w:val="24"/>
        </w:rPr>
        <w:t xml:space="preserve"> and Maria Grazia </w:t>
      </w:r>
      <w:proofErr w:type="spellStart"/>
      <w:r w:rsidR="00864DED" w:rsidRPr="00820AD0">
        <w:rPr>
          <w:rFonts w:ascii="Cambria" w:hAnsi="Cambria" w:cstheme="minorHAnsi"/>
          <w:sz w:val="24"/>
          <w:szCs w:val="24"/>
        </w:rPr>
        <w:t>Imperiale</w:t>
      </w:r>
      <w:proofErr w:type="spellEnd"/>
      <w:r w:rsidR="00864DED" w:rsidRPr="00820AD0">
        <w:rPr>
          <w:rFonts w:ascii="Cambria" w:hAnsi="Cambria" w:cstheme="minorHAnsi"/>
          <w:sz w:val="24"/>
          <w:szCs w:val="24"/>
        </w:rPr>
        <w:t xml:space="preserve"> (</w:t>
      </w:r>
      <w:r w:rsidR="00FD7CB8" w:rsidRPr="00820AD0">
        <w:rPr>
          <w:rFonts w:ascii="Cambria" w:hAnsi="Cambria" w:cstheme="minorHAnsi"/>
          <w:sz w:val="24"/>
          <w:szCs w:val="24"/>
        </w:rPr>
        <w:t>2019</w:t>
      </w:r>
      <w:r w:rsidR="00864DED" w:rsidRPr="00820AD0">
        <w:rPr>
          <w:rFonts w:ascii="Cambria" w:hAnsi="Cambria" w:cstheme="minorHAnsi"/>
          <w:sz w:val="24"/>
          <w:szCs w:val="24"/>
        </w:rPr>
        <w:t>) who</w:t>
      </w:r>
      <w:r w:rsidR="00284F69" w:rsidRPr="00820AD0">
        <w:rPr>
          <w:rFonts w:ascii="Cambria" w:hAnsi="Cambria" w:cstheme="minorHAnsi"/>
          <w:sz w:val="24"/>
          <w:szCs w:val="24"/>
        </w:rPr>
        <w:t xml:space="preserve"> propose</w:t>
      </w:r>
      <w:r w:rsidR="00864DED" w:rsidRPr="00820AD0">
        <w:rPr>
          <w:rFonts w:ascii="Cambria" w:hAnsi="Cambria" w:cstheme="minorHAnsi"/>
          <w:sz w:val="24"/>
          <w:szCs w:val="24"/>
        </w:rPr>
        <w:t xml:space="preserve"> </w:t>
      </w:r>
      <w:r w:rsidR="00A301D8">
        <w:rPr>
          <w:rFonts w:ascii="Cambria" w:hAnsi="Cambria" w:cstheme="minorHAnsi"/>
          <w:sz w:val="24"/>
          <w:szCs w:val="24"/>
        </w:rPr>
        <w:t>“</w:t>
      </w:r>
      <w:r w:rsidR="00864DED" w:rsidRPr="00820AD0">
        <w:rPr>
          <w:rFonts w:ascii="Cambria" w:hAnsi="Cambria" w:cstheme="minorHAnsi"/>
          <w:sz w:val="24"/>
          <w:szCs w:val="24"/>
        </w:rPr>
        <w:t xml:space="preserve">knowledge exchange/building workshops for researchers and practitioners aiming to work in international development projects with </w:t>
      </w:r>
      <w:ins w:id="114" w:author="Spowage, Poppy (2016)" w:date="2021-09-07T16:47:00Z">
        <w:r w:rsidR="00750FDF">
          <w:rPr>
            <w:rFonts w:ascii="Cambria" w:hAnsi="Cambria" w:cstheme="minorHAnsi"/>
            <w:sz w:val="24"/>
            <w:szCs w:val="24"/>
          </w:rPr>
          <w:t>i</w:t>
        </w:r>
      </w:ins>
      <w:del w:id="115" w:author="Spowage, Poppy (2016)" w:date="2021-09-07T16:47:00Z">
        <w:r w:rsidR="00864DED" w:rsidRPr="00820AD0" w:rsidDel="00750FDF">
          <w:rPr>
            <w:rFonts w:ascii="Cambria" w:hAnsi="Cambria" w:cstheme="minorHAnsi"/>
            <w:sz w:val="24"/>
            <w:szCs w:val="24"/>
          </w:rPr>
          <w:delText>I</w:delText>
        </w:r>
      </w:del>
      <w:r w:rsidR="00864DED" w:rsidRPr="00820AD0">
        <w:rPr>
          <w:rFonts w:ascii="Cambria" w:hAnsi="Cambria" w:cstheme="minorHAnsi"/>
          <w:sz w:val="24"/>
          <w:szCs w:val="24"/>
        </w:rPr>
        <w:t>ndigenous communities</w:t>
      </w:r>
      <w:r w:rsidR="00A301D8">
        <w:rPr>
          <w:rFonts w:ascii="Cambria" w:hAnsi="Cambria" w:cstheme="minorHAnsi"/>
          <w:sz w:val="24"/>
          <w:szCs w:val="24"/>
        </w:rPr>
        <w:t>”</w:t>
      </w:r>
      <w:r w:rsidR="00284F69" w:rsidRPr="00820AD0">
        <w:rPr>
          <w:rFonts w:ascii="Cambria" w:hAnsi="Cambria" w:cstheme="minorHAnsi"/>
          <w:sz w:val="24"/>
          <w:szCs w:val="24"/>
        </w:rPr>
        <w:t xml:space="preserve">. </w:t>
      </w:r>
      <w:commentRangeStart w:id="116"/>
      <w:r w:rsidR="003754AA">
        <w:rPr>
          <w:rFonts w:ascii="Cambria" w:hAnsi="Cambria" w:cstheme="minorHAnsi"/>
          <w:sz w:val="24"/>
          <w:szCs w:val="24"/>
        </w:rPr>
        <w:t>Such an approach</w:t>
      </w:r>
      <w:r w:rsidR="00D640C9" w:rsidRPr="00820AD0">
        <w:rPr>
          <w:rFonts w:ascii="Cambria" w:hAnsi="Cambria" w:cstheme="minorHAnsi"/>
          <w:sz w:val="24"/>
          <w:szCs w:val="24"/>
        </w:rPr>
        <w:t xml:space="preserve"> can help avoid another issue that </w:t>
      </w:r>
      <w:ins w:id="117" w:author="Microsoft Office User" w:date="2021-09-16T15:15:00Z">
        <w:r w:rsidR="00437284">
          <w:rPr>
            <w:rFonts w:ascii="Cambria" w:hAnsi="Cambria" w:cstheme="minorHAnsi"/>
            <w:sz w:val="24"/>
            <w:szCs w:val="24"/>
          </w:rPr>
          <w:t xml:space="preserve">can </w:t>
        </w:r>
      </w:ins>
      <w:r w:rsidR="00D640C9" w:rsidRPr="00820AD0">
        <w:rPr>
          <w:rFonts w:ascii="Cambria" w:hAnsi="Cambria" w:cstheme="minorHAnsi"/>
          <w:sz w:val="24"/>
          <w:szCs w:val="24"/>
        </w:rPr>
        <w:t>arise</w:t>
      </w:r>
      <w:del w:id="118" w:author="Microsoft Office User" w:date="2021-09-16T15:15:00Z">
        <w:r w:rsidR="00D640C9" w:rsidRPr="00820AD0" w:rsidDel="00437284">
          <w:rPr>
            <w:rFonts w:ascii="Cambria" w:hAnsi="Cambria" w:cstheme="minorHAnsi"/>
            <w:sz w:val="24"/>
            <w:szCs w:val="24"/>
          </w:rPr>
          <w:delText>s</w:delText>
        </w:r>
      </w:del>
      <w:r w:rsidR="00D640C9" w:rsidRPr="00820AD0">
        <w:rPr>
          <w:rFonts w:ascii="Cambria" w:hAnsi="Cambria" w:cstheme="minorHAnsi"/>
          <w:sz w:val="24"/>
          <w:szCs w:val="24"/>
        </w:rPr>
        <w:t xml:space="preserve"> whe</w:t>
      </w:r>
      <w:ins w:id="119" w:author="Microsoft Office User" w:date="2021-09-16T15:15:00Z">
        <w:r w:rsidR="00437284">
          <w:rPr>
            <w:rFonts w:ascii="Cambria" w:hAnsi="Cambria" w:cstheme="minorHAnsi"/>
            <w:sz w:val="24"/>
            <w:szCs w:val="24"/>
          </w:rPr>
          <w:t>n</w:t>
        </w:r>
      </w:ins>
      <w:del w:id="120" w:author="Microsoft Office User" w:date="2021-09-16T15:15:00Z">
        <w:r w:rsidR="00D640C9" w:rsidRPr="00820AD0" w:rsidDel="00437284">
          <w:rPr>
            <w:rFonts w:ascii="Cambria" w:hAnsi="Cambria" w:cstheme="minorHAnsi"/>
            <w:sz w:val="24"/>
            <w:szCs w:val="24"/>
          </w:rPr>
          <w:delText>re</w:delText>
        </w:r>
      </w:del>
      <w:r w:rsidR="00D640C9" w:rsidRPr="00820AD0">
        <w:rPr>
          <w:rFonts w:ascii="Cambria" w:hAnsi="Cambria" w:cstheme="minorHAnsi"/>
          <w:sz w:val="24"/>
          <w:szCs w:val="24"/>
        </w:rPr>
        <w:t xml:space="preserve"> western academics define a research question before </w:t>
      </w:r>
      <w:r w:rsidR="00D640C9" w:rsidRPr="00820AD0">
        <w:rPr>
          <w:rFonts w:ascii="Cambria" w:hAnsi="Cambria" w:cstheme="minorHAnsi"/>
          <w:sz w:val="24"/>
          <w:szCs w:val="24"/>
        </w:rPr>
        <w:lastRenderedPageBreak/>
        <w:t>they ha</w:t>
      </w:r>
      <w:r w:rsidR="00580788" w:rsidRPr="00820AD0">
        <w:rPr>
          <w:rFonts w:ascii="Cambria" w:hAnsi="Cambria" w:cstheme="minorHAnsi"/>
          <w:sz w:val="24"/>
          <w:szCs w:val="24"/>
        </w:rPr>
        <w:t xml:space="preserve">ve found </w:t>
      </w:r>
      <w:ins w:id="121" w:author="Microsoft Office User" w:date="2021-09-16T15:14:00Z">
        <w:r w:rsidR="00F545CF">
          <w:rPr>
            <w:rFonts w:ascii="Cambria" w:hAnsi="Cambria" w:cstheme="minorHAnsi"/>
            <w:sz w:val="24"/>
            <w:szCs w:val="24"/>
          </w:rPr>
          <w:t xml:space="preserve">local </w:t>
        </w:r>
      </w:ins>
      <w:r w:rsidR="00580788" w:rsidRPr="00820AD0">
        <w:rPr>
          <w:rFonts w:ascii="Cambria" w:hAnsi="Cambria" w:cstheme="minorHAnsi"/>
          <w:sz w:val="24"/>
          <w:szCs w:val="24"/>
        </w:rPr>
        <w:t>partners</w:t>
      </w:r>
      <w:r w:rsidR="003754AA">
        <w:rPr>
          <w:rFonts w:ascii="Cambria" w:hAnsi="Cambria" w:cstheme="minorHAnsi"/>
          <w:sz w:val="24"/>
          <w:szCs w:val="24"/>
        </w:rPr>
        <w:t xml:space="preserve"> </w:t>
      </w:r>
      <w:ins w:id="122" w:author="Microsoft Office User" w:date="2021-09-16T15:13:00Z">
        <w:r w:rsidR="00F545CF">
          <w:rPr>
            <w:rFonts w:ascii="Cambria" w:hAnsi="Cambria" w:cstheme="minorHAnsi"/>
            <w:sz w:val="24"/>
            <w:szCs w:val="24"/>
          </w:rPr>
          <w:t>or</w:t>
        </w:r>
      </w:ins>
      <w:del w:id="123" w:author="Microsoft Office User" w:date="2021-09-16T15:13:00Z">
        <w:r w:rsidR="00580788" w:rsidRPr="00820AD0" w:rsidDel="00F545CF">
          <w:rPr>
            <w:rFonts w:ascii="Cambria" w:hAnsi="Cambria" w:cstheme="minorHAnsi"/>
            <w:sz w:val="24"/>
            <w:szCs w:val="24"/>
          </w:rPr>
          <w:delText>/</w:delText>
        </w:r>
      </w:del>
      <w:r w:rsidR="00A301D8">
        <w:rPr>
          <w:rFonts w:ascii="Cambria" w:hAnsi="Cambria" w:cstheme="minorHAnsi"/>
          <w:sz w:val="24"/>
          <w:szCs w:val="24"/>
        </w:rPr>
        <w:t xml:space="preserve"> </w:t>
      </w:r>
      <w:r w:rsidR="00580788" w:rsidRPr="00820AD0">
        <w:rPr>
          <w:rFonts w:ascii="Cambria" w:hAnsi="Cambria" w:cstheme="minorHAnsi"/>
          <w:sz w:val="24"/>
          <w:szCs w:val="24"/>
        </w:rPr>
        <w:t>collaborators. T</w:t>
      </w:r>
      <w:r w:rsidR="00D640C9" w:rsidRPr="00820AD0">
        <w:rPr>
          <w:rFonts w:ascii="Cambria" w:hAnsi="Cambria" w:cstheme="minorHAnsi"/>
          <w:sz w:val="24"/>
          <w:szCs w:val="24"/>
        </w:rPr>
        <w:t>h</w:t>
      </w:r>
      <w:ins w:id="124" w:author="Microsoft Office User" w:date="2021-09-16T15:15:00Z">
        <w:r w:rsidR="00F545CF">
          <w:rPr>
            <w:rFonts w:ascii="Cambria" w:hAnsi="Cambria" w:cstheme="minorHAnsi"/>
            <w:sz w:val="24"/>
            <w:szCs w:val="24"/>
          </w:rPr>
          <w:t>at is</w:t>
        </w:r>
      </w:ins>
      <w:ins w:id="125" w:author="Microsoft Office User" w:date="2021-09-16T15:17:00Z">
        <w:r w:rsidR="00437284">
          <w:rPr>
            <w:rFonts w:ascii="Cambria" w:hAnsi="Cambria" w:cstheme="minorHAnsi"/>
            <w:sz w:val="24"/>
            <w:szCs w:val="24"/>
          </w:rPr>
          <w:t>,</w:t>
        </w:r>
      </w:ins>
      <w:ins w:id="126" w:author="Microsoft Office User" w:date="2021-09-16T15:15:00Z">
        <w:r w:rsidR="00F545CF">
          <w:rPr>
            <w:rFonts w:ascii="Cambria" w:hAnsi="Cambria" w:cstheme="minorHAnsi"/>
            <w:sz w:val="24"/>
            <w:szCs w:val="24"/>
          </w:rPr>
          <w:t xml:space="preserve"> the </w:t>
        </w:r>
      </w:ins>
      <w:del w:id="127" w:author="Microsoft Office User" w:date="2021-09-16T15:15:00Z">
        <w:r w:rsidR="00D640C9" w:rsidRPr="00820AD0" w:rsidDel="00437284">
          <w:rPr>
            <w:rFonts w:ascii="Cambria" w:hAnsi="Cambria" w:cstheme="minorHAnsi"/>
            <w:sz w:val="24"/>
            <w:szCs w:val="24"/>
          </w:rPr>
          <w:delText xml:space="preserve">e result being that the </w:delText>
        </w:r>
      </w:del>
      <w:r w:rsidR="00D640C9" w:rsidRPr="00820AD0">
        <w:rPr>
          <w:rFonts w:ascii="Cambria" w:hAnsi="Cambria" w:cstheme="minorHAnsi"/>
          <w:sz w:val="24"/>
          <w:szCs w:val="24"/>
        </w:rPr>
        <w:t xml:space="preserve">project </w:t>
      </w:r>
      <w:del w:id="128" w:author="Microsoft Office User" w:date="2021-09-16T15:16:00Z">
        <w:r w:rsidR="00D640C9" w:rsidRPr="00820AD0" w:rsidDel="00437284">
          <w:rPr>
            <w:rFonts w:ascii="Cambria" w:hAnsi="Cambria" w:cstheme="minorHAnsi"/>
            <w:sz w:val="24"/>
            <w:szCs w:val="24"/>
          </w:rPr>
          <w:delText xml:space="preserve">is </w:delText>
        </w:r>
      </w:del>
      <w:ins w:id="129" w:author="Microsoft Office User" w:date="2021-09-16T15:16:00Z">
        <w:r w:rsidR="00437284">
          <w:rPr>
            <w:rFonts w:ascii="Cambria" w:hAnsi="Cambria" w:cstheme="minorHAnsi"/>
            <w:sz w:val="24"/>
            <w:szCs w:val="24"/>
          </w:rPr>
          <w:t>ends up being</w:t>
        </w:r>
        <w:r w:rsidR="00437284" w:rsidRPr="00820AD0">
          <w:rPr>
            <w:rFonts w:ascii="Cambria" w:hAnsi="Cambria" w:cstheme="minorHAnsi"/>
            <w:sz w:val="24"/>
            <w:szCs w:val="24"/>
          </w:rPr>
          <w:t xml:space="preserve"> </w:t>
        </w:r>
      </w:ins>
      <w:r w:rsidR="00D640C9" w:rsidRPr="00820AD0">
        <w:rPr>
          <w:rFonts w:ascii="Cambria" w:hAnsi="Cambria" w:cstheme="minorHAnsi"/>
          <w:sz w:val="24"/>
          <w:szCs w:val="24"/>
        </w:rPr>
        <w:t>directed predominantly by the western academics and there is not an equal collaboration</w:t>
      </w:r>
      <w:ins w:id="130" w:author="Microsoft Office User" w:date="2021-09-16T15:18:00Z">
        <w:r w:rsidR="00197F01">
          <w:rPr>
            <w:rFonts w:ascii="Cambria" w:hAnsi="Cambria" w:cstheme="minorHAnsi"/>
            <w:sz w:val="24"/>
            <w:szCs w:val="24"/>
          </w:rPr>
          <w:t xml:space="preserve"> with local partners or collaborators</w:t>
        </w:r>
      </w:ins>
      <w:r w:rsidR="00E053AA" w:rsidRPr="00820AD0">
        <w:rPr>
          <w:rFonts w:ascii="Cambria" w:hAnsi="Cambria" w:cstheme="minorHAnsi"/>
          <w:sz w:val="24"/>
          <w:szCs w:val="24"/>
        </w:rPr>
        <w:t xml:space="preserve"> in terms of setting </w:t>
      </w:r>
      <w:del w:id="131" w:author="Microsoft Office User" w:date="2021-09-16T15:17:00Z">
        <w:r w:rsidR="00E053AA" w:rsidRPr="00820AD0" w:rsidDel="00437284">
          <w:rPr>
            <w:rFonts w:ascii="Cambria" w:hAnsi="Cambria" w:cstheme="minorHAnsi"/>
            <w:sz w:val="24"/>
            <w:szCs w:val="24"/>
          </w:rPr>
          <w:delText xml:space="preserve">the </w:delText>
        </w:r>
      </w:del>
      <w:r w:rsidR="00E053AA" w:rsidRPr="00820AD0">
        <w:rPr>
          <w:rFonts w:ascii="Cambria" w:hAnsi="Cambria" w:cstheme="minorHAnsi"/>
          <w:sz w:val="24"/>
          <w:szCs w:val="24"/>
        </w:rPr>
        <w:t xml:space="preserve">aims and objectives </w:t>
      </w:r>
      <w:del w:id="132" w:author="Microsoft Office User" w:date="2021-09-16T15:17:00Z">
        <w:r w:rsidR="00E053AA" w:rsidRPr="00820AD0" w:rsidDel="00437284">
          <w:rPr>
            <w:rFonts w:ascii="Cambria" w:hAnsi="Cambria" w:cstheme="minorHAnsi"/>
            <w:sz w:val="24"/>
            <w:szCs w:val="24"/>
          </w:rPr>
          <w:delText xml:space="preserve">of </w:delText>
        </w:r>
      </w:del>
      <w:ins w:id="133" w:author="Microsoft Office User" w:date="2021-09-16T15:17:00Z">
        <w:r w:rsidR="00437284">
          <w:rPr>
            <w:rFonts w:ascii="Cambria" w:hAnsi="Cambria" w:cstheme="minorHAnsi"/>
            <w:sz w:val="24"/>
            <w:szCs w:val="24"/>
          </w:rPr>
          <w:t>for</w:t>
        </w:r>
        <w:r w:rsidR="00437284" w:rsidRPr="00820AD0">
          <w:rPr>
            <w:rFonts w:ascii="Cambria" w:hAnsi="Cambria" w:cstheme="minorHAnsi"/>
            <w:sz w:val="24"/>
            <w:szCs w:val="24"/>
          </w:rPr>
          <w:t xml:space="preserve"> </w:t>
        </w:r>
      </w:ins>
      <w:r w:rsidR="00E053AA" w:rsidRPr="00820AD0">
        <w:rPr>
          <w:rFonts w:ascii="Cambria" w:hAnsi="Cambria" w:cstheme="minorHAnsi"/>
          <w:sz w:val="24"/>
          <w:szCs w:val="24"/>
        </w:rPr>
        <w:t>the research</w:t>
      </w:r>
      <w:ins w:id="134" w:author="Microsoft Office User" w:date="2021-09-16T15:17:00Z">
        <w:r w:rsidR="00437284">
          <w:rPr>
            <w:rFonts w:ascii="Cambria" w:hAnsi="Cambria" w:cstheme="minorHAnsi"/>
            <w:sz w:val="24"/>
            <w:szCs w:val="24"/>
          </w:rPr>
          <w:t>,</w:t>
        </w:r>
      </w:ins>
      <w:r w:rsidR="00E053AA" w:rsidRPr="00820AD0">
        <w:rPr>
          <w:rFonts w:ascii="Cambria" w:hAnsi="Cambria" w:cstheme="minorHAnsi"/>
          <w:sz w:val="24"/>
          <w:szCs w:val="24"/>
        </w:rPr>
        <w:t xml:space="preserve"> or in terms of </w:t>
      </w:r>
      <w:r w:rsidR="00580788" w:rsidRPr="00820AD0">
        <w:rPr>
          <w:rFonts w:ascii="Cambria" w:hAnsi="Cambria" w:cstheme="minorHAnsi"/>
          <w:sz w:val="24"/>
          <w:szCs w:val="24"/>
        </w:rPr>
        <w:t xml:space="preserve">the resultant </w:t>
      </w:r>
      <w:r w:rsidR="00E053AA" w:rsidRPr="00820AD0">
        <w:rPr>
          <w:rFonts w:ascii="Cambria" w:hAnsi="Cambria" w:cstheme="minorHAnsi"/>
          <w:sz w:val="24"/>
          <w:szCs w:val="24"/>
        </w:rPr>
        <w:t>allocation of research funding.</w:t>
      </w:r>
      <w:commentRangeEnd w:id="116"/>
      <w:r w:rsidR="001F64E1">
        <w:rPr>
          <w:rStyle w:val="CommentReference"/>
        </w:rPr>
        <w:commentReference w:id="116"/>
      </w:r>
    </w:p>
    <w:p w14:paraId="27729055" w14:textId="51DF6BEB" w:rsidR="008C3526" w:rsidRPr="00820AD0" w:rsidRDefault="001333A0" w:rsidP="00FD7CB8">
      <w:pPr>
        <w:autoSpaceDE w:val="0"/>
        <w:autoSpaceDN w:val="0"/>
        <w:adjustRightInd w:val="0"/>
        <w:spacing w:after="240" w:line="240" w:lineRule="auto"/>
        <w:rPr>
          <w:rFonts w:ascii="Cambria" w:hAnsi="Cambria" w:cstheme="minorHAnsi"/>
          <w:sz w:val="24"/>
          <w:szCs w:val="24"/>
        </w:rPr>
      </w:pPr>
      <w:r w:rsidRPr="00820AD0">
        <w:rPr>
          <w:rFonts w:ascii="Cambria" w:hAnsi="Cambria" w:cstheme="minorHAnsi"/>
          <w:sz w:val="24"/>
          <w:szCs w:val="24"/>
        </w:rPr>
        <w:t xml:space="preserve">These </w:t>
      </w:r>
      <w:r w:rsidR="00B63F6F" w:rsidRPr="00820AD0">
        <w:rPr>
          <w:rFonts w:ascii="Cambria" w:hAnsi="Cambria" w:cstheme="minorHAnsi"/>
          <w:sz w:val="24"/>
          <w:szCs w:val="24"/>
        </w:rPr>
        <w:t>comments and suggestions match my own</w:t>
      </w:r>
      <w:r w:rsidR="00952392" w:rsidRPr="00820AD0">
        <w:rPr>
          <w:rFonts w:ascii="Cambria" w:hAnsi="Cambria" w:cstheme="minorHAnsi"/>
          <w:sz w:val="24"/>
          <w:szCs w:val="24"/>
        </w:rPr>
        <w:t xml:space="preserve"> ex</w:t>
      </w:r>
      <w:r w:rsidR="00B63F6F" w:rsidRPr="00820AD0">
        <w:rPr>
          <w:rFonts w:ascii="Cambria" w:hAnsi="Cambria" w:cstheme="minorHAnsi"/>
          <w:sz w:val="24"/>
          <w:szCs w:val="24"/>
        </w:rPr>
        <w:t xml:space="preserve">perience of working with Amrita </w:t>
      </w:r>
      <w:r w:rsidR="00F358CB" w:rsidRPr="00820AD0">
        <w:rPr>
          <w:rFonts w:ascii="Cambria" w:hAnsi="Cambria" w:cstheme="minorHAnsi"/>
          <w:bCs/>
          <w:sz w:val="24"/>
          <w:szCs w:val="24"/>
          <w:lang w:val="en-US"/>
        </w:rPr>
        <w:t xml:space="preserve">Vishwa Vidyapeetham </w:t>
      </w:r>
      <w:r w:rsidR="00B63F6F" w:rsidRPr="00820AD0">
        <w:rPr>
          <w:rFonts w:ascii="Cambria" w:hAnsi="Cambria" w:cstheme="minorHAnsi"/>
          <w:sz w:val="24"/>
          <w:szCs w:val="24"/>
        </w:rPr>
        <w:t xml:space="preserve">that </w:t>
      </w:r>
      <w:ins w:id="135" w:author="Microsoft Office User" w:date="2021-09-16T13:46:00Z">
        <w:r w:rsidR="0072482D">
          <w:rPr>
            <w:rFonts w:ascii="Cambria" w:hAnsi="Cambria" w:cstheme="minorHAnsi"/>
            <w:sz w:val="24"/>
            <w:szCs w:val="24"/>
          </w:rPr>
          <w:t>evolved from the</w:t>
        </w:r>
      </w:ins>
      <w:commentRangeStart w:id="136"/>
      <w:commentRangeStart w:id="137"/>
      <w:del w:id="138" w:author="Microsoft Office User" w:date="2021-09-16T13:46:00Z">
        <w:r w:rsidRPr="00820AD0" w:rsidDel="0072482D">
          <w:rPr>
            <w:rFonts w:ascii="Cambria" w:hAnsi="Cambria" w:cstheme="minorHAnsi"/>
            <w:sz w:val="24"/>
            <w:szCs w:val="24"/>
          </w:rPr>
          <w:delText>came out of a</w:delText>
        </w:r>
      </w:del>
      <w:r w:rsidRPr="00820AD0">
        <w:rPr>
          <w:rFonts w:ascii="Cambria" w:hAnsi="Cambria" w:cstheme="minorHAnsi"/>
          <w:sz w:val="24"/>
          <w:szCs w:val="24"/>
        </w:rPr>
        <w:t xml:space="preserve"> </w:t>
      </w:r>
      <w:commentRangeEnd w:id="136"/>
      <w:r w:rsidR="008F7367">
        <w:rPr>
          <w:rStyle w:val="CommentReference"/>
        </w:rPr>
        <w:commentReference w:id="136"/>
      </w:r>
      <w:commentRangeEnd w:id="137"/>
      <w:r w:rsidR="0072482D">
        <w:rPr>
          <w:rStyle w:val="CommentReference"/>
        </w:rPr>
        <w:commentReference w:id="137"/>
      </w:r>
      <w:r w:rsidRPr="00820AD0">
        <w:rPr>
          <w:rFonts w:ascii="Cambria" w:hAnsi="Cambria" w:cstheme="minorHAnsi"/>
          <w:sz w:val="24"/>
          <w:szCs w:val="24"/>
        </w:rPr>
        <w:t xml:space="preserve">long-term </w:t>
      </w:r>
      <w:r w:rsidR="003754AA">
        <w:rPr>
          <w:rFonts w:ascii="Cambria" w:hAnsi="Cambria" w:cstheme="minorHAnsi"/>
          <w:sz w:val="24"/>
          <w:szCs w:val="24"/>
        </w:rPr>
        <w:t>connection</w:t>
      </w:r>
      <w:r w:rsidRPr="00820AD0">
        <w:rPr>
          <w:rFonts w:ascii="Cambria" w:hAnsi="Cambria" w:cstheme="minorHAnsi"/>
          <w:sz w:val="24"/>
          <w:szCs w:val="24"/>
        </w:rPr>
        <w:t xml:space="preserve"> I have with Profess</w:t>
      </w:r>
      <w:r w:rsidR="003754AA">
        <w:rPr>
          <w:rFonts w:ascii="Cambria" w:hAnsi="Cambria" w:cstheme="minorHAnsi"/>
          <w:sz w:val="24"/>
          <w:szCs w:val="24"/>
        </w:rPr>
        <w:t>or Santhosh Kumar and discussions we had</w:t>
      </w:r>
      <w:r w:rsidRPr="00820AD0">
        <w:rPr>
          <w:rFonts w:ascii="Cambria" w:hAnsi="Cambria" w:cstheme="minorHAnsi"/>
          <w:sz w:val="24"/>
          <w:szCs w:val="24"/>
        </w:rPr>
        <w:t xml:space="preserve"> </w:t>
      </w:r>
      <w:r w:rsidR="009C26B9" w:rsidRPr="00820AD0">
        <w:rPr>
          <w:rFonts w:ascii="Cambria" w:hAnsi="Cambria" w:cstheme="minorHAnsi"/>
          <w:sz w:val="24"/>
          <w:szCs w:val="24"/>
        </w:rPr>
        <w:t xml:space="preserve">about </w:t>
      </w:r>
      <w:r w:rsidRPr="00820AD0">
        <w:rPr>
          <w:rFonts w:ascii="Cambria" w:hAnsi="Cambria" w:cstheme="minorHAnsi"/>
          <w:sz w:val="24"/>
          <w:szCs w:val="24"/>
        </w:rPr>
        <w:t>t</w:t>
      </w:r>
      <w:r w:rsidR="00F358CB" w:rsidRPr="00820AD0">
        <w:rPr>
          <w:rFonts w:ascii="Cambria" w:hAnsi="Cambria" w:cstheme="minorHAnsi"/>
          <w:sz w:val="24"/>
          <w:szCs w:val="24"/>
        </w:rPr>
        <w:t xml:space="preserve">he work </w:t>
      </w:r>
      <w:ins w:id="139" w:author="Spowage, Poppy (2016)" w:date="2021-09-07T16:48:00Z">
        <w:r w:rsidR="008F7367">
          <w:rPr>
            <w:rFonts w:ascii="Cambria" w:hAnsi="Cambria" w:cstheme="minorHAnsi"/>
            <w:sz w:val="24"/>
            <w:szCs w:val="24"/>
          </w:rPr>
          <w:t xml:space="preserve">that </w:t>
        </w:r>
      </w:ins>
      <w:r w:rsidR="00F358CB" w:rsidRPr="00820AD0">
        <w:rPr>
          <w:rFonts w:ascii="Cambria" w:hAnsi="Cambria" w:cstheme="minorHAnsi"/>
          <w:sz w:val="24"/>
          <w:szCs w:val="24"/>
        </w:rPr>
        <w:t>Amrita</w:t>
      </w:r>
      <w:r w:rsidRPr="00820AD0">
        <w:rPr>
          <w:rFonts w:ascii="Cambria" w:hAnsi="Cambria" w:cstheme="minorHAnsi"/>
          <w:sz w:val="24"/>
          <w:szCs w:val="24"/>
        </w:rPr>
        <w:t xml:space="preserve"> was already undertaking with </w:t>
      </w:r>
      <w:r w:rsidR="00952392" w:rsidRPr="00820AD0">
        <w:rPr>
          <w:rFonts w:ascii="Cambria" w:hAnsi="Cambria" w:cstheme="minorHAnsi"/>
          <w:sz w:val="24"/>
          <w:szCs w:val="24"/>
        </w:rPr>
        <w:t xml:space="preserve">indigenous communities in </w:t>
      </w:r>
      <w:r w:rsidRPr="00820AD0">
        <w:rPr>
          <w:rFonts w:ascii="Cambria" w:hAnsi="Cambria" w:cstheme="minorHAnsi"/>
          <w:sz w:val="24"/>
          <w:szCs w:val="24"/>
        </w:rPr>
        <w:t xml:space="preserve">Kerala and Tamil Nadu states in </w:t>
      </w:r>
      <w:r w:rsidR="00952392" w:rsidRPr="00820AD0">
        <w:rPr>
          <w:rFonts w:ascii="Cambria" w:hAnsi="Cambria" w:cstheme="minorHAnsi"/>
          <w:sz w:val="24"/>
          <w:szCs w:val="24"/>
        </w:rPr>
        <w:t>India</w:t>
      </w:r>
      <w:r w:rsidRPr="00820AD0">
        <w:rPr>
          <w:rFonts w:ascii="Cambria" w:hAnsi="Cambria" w:cstheme="minorHAnsi"/>
          <w:sz w:val="24"/>
          <w:szCs w:val="24"/>
        </w:rPr>
        <w:t>.</w:t>
      </w:r>
      <w:r w:rsidR="00952392" w:rsidRPr="00820AD0">
        <w:rPr>
          <w:rFonts w:ascii="Cambria" w:hAnsi="Cambria" w:cstheme="minorHAnsi"/>
          <w:sz w:val="24"/>
          <w:szCs w:val="24"/>
        </w:rPr>
        <w:t xml:space="preserve"> </w:t>
      </w:r>
      <w:r w:rsidRPr="00820AD0">
        <w:rPr>
          <w:rFonts w:ascii="Cambria" w:hAnsi="Cambria" w:cstheme="minorHAnsi"/>
          <w:sz w:val="24"/>
          <w:szCs w:val="24"/>
        </w:rPr>
        <w:t>Therefore</w:t>
      </w:r>
      <w:ins w:id="140" w:author="Spowage, Poppy (2016)" w:date="2021-09-07T13:30:00Z">
        <w:r w:rsidR="00343767">
          <w:rPr>
            <w:rFonts w:ascii="Cambria" w:hAnsi="Cambria" w:cstheme="minorHAnsi"/>
            <w:sz w:val="24"/>
            <w:szCs w:val="24"/>
          </w:rPr>
          <w:t>,</w:t>
        </w:r>
      </w:ins>
      <w:r w:rsidRPr="00820AD0">
        <w:rPr>
          <w:rFonts w:ascii="Cambria" w:hAnsi="Cambria" w:cstheme="minorHAnsi"/>
          <w:sz w:val="24"/>
          <w:szCs w:val="24"/>
        </w:rPr>
        <w:t xml:space="preserve"> I propose </w:t>
      </w:r>
      <w:r w:rsidR="00E040C1" w:rsidRPr="00820AD0">
        <w:rPr>
          <w:rFonts w:ascii="Cambria" w:hAnsi="Cambria" w:cstheme="minorHAnsi"/>
          <w:sz w:val="24"/>
          <w:szCs w:val="24"/>
        </w:rPr>
        <w:t>that western universities should</w:t>
      </w:r>
      <w:r w:rsidR="00952392" w:rsidRPr="00820AD0">
        <w:rPr>
          <w:rFonts w:ascii="Cambria" w:hAnsi="Cambria" w:cstheme="minorHAnsi"/>
          <w:sz w:val="24"/>
          <w:szCs w:val="24"/>
        </w:rPr>
        <w:t xml:space="preserve"> look </w:t>
      </w:r>
      <w:r w:rsidR="00E040C1" w:rsidRPr="00820AD0">
        <w:rPr>
          <w:rFonts w:ascii="Cambria" w:hAnsi="Cambria" w:cstheme="minorHAnsi"/>
          <w:sz w:val="24"/>
          <w:szCs w:val="24"/>
        </w:rPr>
        <w:t>to work</w:t>
      </w:r>
      <w:r w:rsidR="00952392" w:rsidRPr="00820AD0">
        <w:rPr>
          <w:rFonts w:ascii="Cambria" w:hAnsi="Cambria" w:cstheme="minorHAnsi"/>
          <w:sz w:val="24"/>
          <w:szCs w:val="24"/>
        </w:rPr>
        <w:t xml:space="preserve"> with </w:t>
      </w:r>
      <w:ins w:id="141" w:author="Spowage, Poppy (2016)" w:date="2021-09-07T16:48:00Z">
        <w:r w:rsidR="008F7367">
          <w:rPr>
            <w:rFonts w:ascii="Cambria" w:hAnsi="Cambria" w:cstheme="minorHAnsi"/>
            <w:sz w:val="24"/>
            <w:szCs w:val="24"/>
          </w:rPr>
          <w:t xml:space="preserve">local </w:t>
        </w:r>
      </w:ins>
      <w:r w:rsidR="00952392" w:rsidRPr="00820AD0">
        <w:rPr>
          <w:rFonts w:ascii="Cambria" w:hAnsi="Cambria" w:cstheme="minorHAnsi"/>
          <w:sz w:val="24"/>
          <w:szCs w:val="24"/>
        </w:rPr>
        <w:t xml:space="preserve">universities and academics </w:t>
      </w:r>
      <w:r w:rsidR="008A0186">
        <w:rPr>
          <w:rFonts w:ascii="Cambria" w:hAnsi="Cambria" w:cstheme="minorHAnsi"/>
          <w:sz w:val="24"/>
          <w:szCs w:val="24"/>
        </w:rPr>
        <w:t xml:space="preserve">who have close </w:t>
      </w:r>
      <w:del w:id="142" w:author="Spowage, Poppy (2016)" w:date="2021-09-07T16:48:00Z">
        <w:r w:rsidR="008A0186" w:rsidDel="008F7367">
          <w:rPr>
            <w:rFonts w:ascii="Cambria" w:hAnsi="Cambria" w:cstheme="minorHAnsi"/>
            <w:sz w:val="24"/>
            <w:szCs w:val="24"/>
          </w:rPr>
          <w:delText xml:space="preserve">local </w:delText>
        </w:r>
      </w:del>
      <w:r w:rsidR="008A0186">
        <w:rPr>
          <w:rFonts w:ascii="Cambria" w:hAnsi="Cambria" w:cstheme="minorHAnsi"/>
          <w:sz w:val="24"/>
          <w:szCs w:val="24"/>
        </w:rPr>
        <w:t>links with indigenous communities (</w:t>
      </w:r>
      <w:r w:rsidR="00952392" w:rsidRPr="00820AD0">
        <w:rPr>
          <w:rFonts w:ascii="Cambria" w:hAnsi="Cambria" w:cstheme="minorHAnsi"/>
          <w:sz w:val="24"/>
          <w:szCs w:val="24"/>
        </w:rPr>
        <w:t>where possible</w:t>
      </w:r>
      <w:r w:rsidR="008A0186">
        <w:rPr>
          <w:rFonts w:ascii="Cambria" w:hAnsi="Cambria" w:cstheme="minorHAnsi"/>
          <w:sz w:val="24"/>
          <w:szCs w:val="24"/>
        </w:rPr>
        <w:t>)</w:t>
      </w:r>
      <w:r w:rsidR="00952392" w:rsidRPr="00820AD0">
        <w:rPr>
          <w:rFonts w:ascii="Cambria" w:hAnsi="Cambria" w:cstheme="minorHAnsi"/>
          <w:sz w:val="24"/>
          <w:szCs w:val="24"/>
        </w:rPr>
        <w:t>, or perhaps researchers based at local</w:t>
      </w:r>
      <w:r w:rsidR="004B0E58" w:rsidRPr="00820AD0">
        <w:rPr>
          <w:rFonts w:ascii="Cambria" w:hAnsi="Cambria" w:cstheme="minorHAnsi"/>
          <w:sz w:val="24"/>
          <w:szCs w:val="24"/>
        </w:rPr>
        <w:t xml:space="preserve"> Non-Governmental Organisations</w:t>
      </w:r>
      <w:r w:rsidR="00952392" w:rsidRPr="00820AD0">
        <w:rPr>
          <w:rFonts w:ascii="Cambria" w:hAnsi="Cambria" w:cstheme="minorHAnsi"/>
          <w:sz w:val="24"/>
          <w:szCs w:val="24"/>
        </w:rPr>
        <w:t xml:space="preserve"> </w:t>
      </w:r>
      <w:r w:rsidR="004B0E58" w:rsidRPr="00820AD0">
        <w:rPr>
          <w:rFonts w:ascii="Cambria" w:hAnsi="Cambria" w:cstheme="minorHAnsi"/>
          <w:sz w:val="24"/>
          <w:szCs w:val="24"/>
        </w:rPr>
        <w:t>(</w:t>
      </w:r>
      <w:r w:rsidR="00952392" w:rsidRPr="00820AD0">
        <w:rPr>
          <w:rFonts w:ascii="Cambria" w:hAnsi="Cambria" w:cstheme="minorHAnsi"/>
          <w:sz w:val="24"/>
          <w:szCs w:val="24"/>
        </w:rPr>
        <w:t>NGOs</w:t>
      </w:r>
      <w:r w:rsidR="004B0E58" w:rsidRPr="00820AD0">
        <w:rPr>
          <w:rFonts w:ascii="Cambria" w:hAnsi="Cambria" w:cstheme="minorHAnsi"/>
          <w:sz w:val="24"/>
          <w:szCs w:val="24"/>
        </w:rPr>
        <w:t>)</w:t>
      </w:r>
      <w:r w:rsidR="00952392" w:rsidRPr="00820AD0">
        <w:rPr>
          <w:rFonts w:ascii="Cambria" w:hAnsi="Cambria" w:cstheme="minorHAnsi"/>
          <w:sz w:val="24"/>
          <w:szCs w:val="24"/>
        </w:rPr>
        <w:t xml:space="preserve">, as </w:t>
      </w:r>
      <w:del w:id="143" w:author="Spowage, Poppy (2016)" w:date="2021-09-07T16:48:00Z">
        <w:r w:rsidR="00160C61" w:rsidRPr="00820AD0" w:rsidDel="008F7367">
          <w:rPr>
            <w:rFonts w:ascii="Cambria" w:hAnsi="Cambria" w:cstheme="minorHAnsi"/>
            <w:sz w:val="24"/>
            <w:szCs w:val="24"/>
          </w:rPr>
          <w:delText xml:space="preserve">that </w:delText>
        </w:r>
      </w:del>
      <w:ins w:id="144" w:author="Spowage, Poppy (2016)" w:date="2021-09-07T16:48:00Z">
        <w:r w:rsidR="008F7367">
          <w:rPr>
            <w:rFonts w:ascii="Cambria" w:hAnsi="Cambria" w:cstheme="minorHAnsi"/>
            <w:sz w:val="24"/>
            <w:szCs w:val="24"/>
          </w:rPr>
          <w:t>this could</w:t>
        </w:r>
        <w:r w:rsidR="008F7367" w:rsidRPr="00820AD0">
          <w:rPr>
            <w:rFonts w:ascii="Cambria" w:hAnsi="Cambria" w:cstheme="minorHAnsi"/>
            <w:sz w:val="24"/>
            <w:szCs w:val="24"/>
          </w:rPr>
          <w:t xml:space="preserve"> </w:t>
        </w:r>
      </w:ins>
      <w:del w:id="145" w:author="Spowage, Poppy (2016)" w:date="2021-09-07T16:48:00Z">
        <w:r w:rsidR="00160C61" w:rsidRPr="00820AD0" w:rsidDel="008F7367">
          <w:rPr>
            <w:rFonts w:ascii="Cambria" w:hAnsi="Cambria" w:cstheme="minorHAnsi"/>
            <w:sz w:val="24"/>
            <w:szCs w:val="24"/>
          </w:rPr>
          <w:delText xml:space="preserve">can </w:delText>
        </w:r>
      </w:del>
      <w:r w:rsidR="00160C61" w:rsidRPr="00820AD0">
        <w:rPr>
          <w:rFonts w:ascii="Cambria" w:hAnsi="Cambria" w:cstheme="minorHAnsi"/>
          <w:sz w:val="24"/>
          <w:szCs w:val="24"/>
        </w:rPr>
        <w:t>help</w:t>
      </w:r>
      <w:r w:rsidR="00952392" w:rsidRPr="00820AD0">
        <w:rPr>
          <w:rFonts w:ascii="Cambria" w:hAnsi="Cambria" w:cstheme="minorHAnsi"/>
          <w:sz w:val="24"/>
          <w:szCs w:val="24"/>
        </w:rPr>
        <w:t xml:space="preserve"> strengthen local knowledge centres and research hubs. </w:t>
      </w:r>
      <w:r w:rsidR="008A0186">
        <w:rPr>
          <w:rFonts w:ascii="Cambria" w:hAnsi="Cambria" w:cstheme="minorHAnsi"/>
          <w:sz w:val="24"/>
          <w:szCs w:val="24"/>
        </w:rPr>
        <w:t xml:space="preserve">It </w:t>
      </w:r>
      <w:commentRangeStart w:id="146"/>
      <w:del w:id="147" w:author="Microsoft Office User" w:date="2021-09-16T13:47:00Z">
        <w:r w:rsidR="008A0186" w:rsidDel="0072482D">
          <w:rPr>
            <w:rFonts w:ascii="Cambria" w:hAnsi="Cambria" w:cstheme="minorHAnsi"/>
            <w:sz w:val="24"/>
            <w:szCs w:val="24"/>
          </w:rPr>
          <w:delText xml:space="preserve">will </w:delText>
        </w:r>
      </w:del>
      <w:commentRangeEnd w:id="146"/>
      <w:ins w:id="148" w:author="Microsoft Office User" w:date="2021-09-16T13:47:00Z">
        <w:r w:rsidR="0072482D">
          <w:rPr>
            <w:rFonts w:ascii="Cambria" w:hAnsi="Cambria" w:cstheme="minorHAnsi"/>
            <w:sz w:val="24"/>
            <w:szCs w:val="24"/>
          </w:rPr>
          <w:t xml:space="preserve">can </w:t>
        </w:r>
      </w:ins>
      <w:r w:rsidR="00343767">
        <w:rPr>
          <w:rStyle w:val="CommentReference"/>
        </w:rPr>
        <w:commentReference w:id="146"/>
      </w:r>
      <w:r w:rsidR="008A0186">
        <w:rPr>
          <w:rFonts w:ascii="Cambria" w:hAnsi="Cambria" w:cstheme="minorHAnsi"/>
          <w:sz w:val="24"/>
          <w:szCs w:val="24"/>
        </w:rPr>
        <w:t>also help “</w:t>
      </w:r>
      <w:r w:rsidR="00580788" w:rsidRPr="00820AD0">
        <w:rPr>
          <w:rFonts w:ascii="Cambria" w:hAnsi="Cambria" w:cstheme="minorHAnsi"/>
          <w:sz w:val="24"/>
          <w:szCs w:val="24"/>
        </w:rPr>
        <w:t xml:space="preserve">create meaningful, equitable, genuinely positive </w:t>
      </w:r>
      <w:r w:rsidR="008A0186">
        <w:rPr>
          <w:rFonts w:ascii="Cambria" w:hAnsi="Cambria" w:cstheme="minorHAnsi"/>
          <w:sz w:val="24"/>
          <w:szCs w:val="24"/>
        </w:rPr>
        <w:t>partnerships and collaborations”</w:t>
      </w:r>
      <w:r w:rsidR="00580788" w:rsidRPr="00820AD0">
        <w:rPr>
          <w:rFonts w:ascii="Cambria" w:hAnsi="Cambria" w:cstheme="minorHAnsi"/>
          <w:sz w:val="24"/>
          <w:szCs w:val="24"/>
        </w:rPr>
        <w:t>.</w:t>
      </w:r>
      <w:r w:rsidR="007928C6" w:rsidRPr="00820AD0">
        <w:rPr>
          <w:rFonts w:ascii="Cambria" w:hAnsi="Cambria" w:cstheme="minorHAnsi"/>
          <w:sz w:val="24"/>
          <w:szCs w:val="24"/>
        </w:rPr>
        <w:t xml:space="preserve"> The AHRC and ESRC already have funding calls for research networking grants </w:t>
      </w:r>
      <w:commentRangeStart w:id="149"/>
      <w:del w:id="150" w:author="Microsoft Office User" w:date="2021-09-16T13:48:00Z">
        <w:r w:rsidR="007928C6" w:rsidRPr="00820AD0" w:rsidDel="0072482D">
          <w:rPr>
            <w:rFonts w:ascii="Cambria" w:hAnsi="Cambria" w:cstheme="minorHAnsi"/>
            <w:sz w:val="24"/>
            <w:szCs w:val="24"/>
          </w:rPr>
          <w:delText xml:space="preserve">and </w:delText>
        </w:r>
      </w:del>
      <w:commentRangeEnd w:id="149"/>
      <w:ins w:id="151" w:author="Microsoft Office User" w:date="2021-09-16T13:48:00Z">
        <w:r w:rsidR="0072482D">
          <w:rPr>
            <w:rFonts w:ascii="Cambria" w:hAnsi="Cambria" w:cstheme="minorHAnsi"/>
            <w:sz w:val="24"/>
            <w:szCs w:val="24"/>
          </w:rPr>
          <w:t>that</w:t>
        </w:r>
        <w:r w:rsidR="0072482D" w:rsidRPr="00820AD0">
          <w:rPr>
            <w:rFonts w:ascii="Cambria" w:hAnsi="Cambria" w:cstheme="minorHAnsi"/>
            <w:sz w:val="24"/>
            <w:szCs w:val="24"/>
          </w:rPr>
          <w:t xml:space="preserve"> </w:t>
        </w:r>
      </w:ins>
      <w:r w:rsidR="00DC5613">
        <w:rPr>
          <w:rStyle w:val="CommentReference"/>
        </w:rPr>
        <w:commentReference w:id="149"/>
      </w:r>
      <w:r w:rsidR="007928C6" w:rsidRPr="00820AD0">
        <w:rPr>
          <w:rFonts w:ascii="Cambria" w:hAnsi="Cambria" w:cstheme="minorHAnsi"/>
          <w:sz w:val="24"/>
          <w:szCs w:val="24"/>
        </w:rPr>
        <w:t xml:space="preserve">provide a mechanism to help establish collaborations and support knowledge exchange. </w:t>
      </w:r>
      <w:r w:rsidR="00007215" w:rsidRPr="00820AD0">
        <w:rPr>
          <w:rFonts w:ascii="Cambria" w:hAnsi="Cambria" w:cstheme="minorHAnsi"/>
          <w:sz w:val="24"/>
          <w:szCs w:val="24"/>
        </w:rPr>
        <w:t xml:space="preserve">But perhaps this type of funding needs to be strengthened and designed </w:t>
      </w:r>
      <w:ins w:id="152" w:author="Microsoft Office User" w:date="2021-09-16T13:48:00Z">
        <w:r w:rsidR="0072482D">
          <w:rPr>
            <w:rFonts w:ascii="Cambria" w:hAnsi="Cambria" w:cstheme="minorHAnsi"/>
            <w:sz w:val="24"/>
            <w:szCs w:val="24"/>
          </w:rPr>
          <w:t>in a way that supports</w:t>
        </w:r>
      </w:ins>
      <w:commentRangeStart w:id="153"/>
      <w:commentRangeStart w:id="154"/>
      <w:del w:id="155" w:author="Microsoft Office User" w:date="2021-09-16T13:48:00Z">
        <w:r w:rsidR="009C26B9" w:rsidRPr="00820AD0" w:rsidDel="0072482D">
          <w:rPr>
            <w:rFonts w:ascii="Cambria" w:hAnsi="Cambria" w:cstheme="minorHAnsi"/>
            <w:sz w:val="24"/>
            <w:szCs w:val="24"/>
          </w:rPr>
          <w:delText xml:space="preserve">more </w:delText>
        </w:r>
        <w:r w:rsidR="00007215" w:rsidRPr="00820AD0" w:rsidDel="0072482D">
          <w:rPr>
            <w:rFonts w:ascii="Cambria" w:hAnsi="Cambria" w:cstheme="minorHAnsi"/>
            <w:sz w:val="24"/>
            <w:szCs w:val="24"/>
          </w:rPr>
          <w:delText>to support</w:delText>
        </w:r>
      </w:del>
      <w:r w:rsidR="00007215" w:rsidRPr="00820AD0">
        <w:rPr>
          <w:rFonts w:ascii="Cambria" w:hAnsi="Cambria" w:cstheme="minorHAnsi"/>
          <w:sz w:val="24"/>
          <w:szCs w:val="24"/>
        </w:rPr>
        <w:t xml:space="preserve"> </w:t>
      </w:r>
      <w:commentRangeEnd w:id="153"/>
      <w:r w:rsidR="00DC5613">
        <w:rPr>
          <w:rStyle w:val="CommentReference"/>
        </w:rPr>
        <w:commentReference w:id="153"/>
      </w:r>
      <w:commentRangeEnd w:id="154"/>
      <w:r w:rsidR="0072482D">
        <w:rPr>
          <w:rStyle w:val="CommentReference"/>
        </w:rPr>
        <w:commentReference w:id="154"/>
      </w:r>
      <w:r w:rsidR="00007215" w:rsidRPr="00820AD0">
        <w:rPr>
          <w:rFonts w:ascii="Cambria" w:hAnsi="Cambria" w:cstheme="minorHAnsi"/>
          <w:sz w:val="24"/>
          <w:szCs w:val="24"/>
        </w:rPr>
        <w:t>the establishment of longer-term relationships rather than short-term activities and include scholarships for academics based in the Global South</w:t>
      </w:r>
      <w:ins w:id="156" w:author="Spowage, Poppy (2016)" w:date="2021-09-07T16:49:00Z">
        <w:r w:rsidR="00DC5613">
          <w:rPr>
            <w:rFonts w:ascii="Cambria" w:hAnsi="Cambria" w:cstheme="minorHAnsi"/>
            <w:sz w:val="24"/>
            <w:szCs w:val="24"/>
          </w:rPr>
          <w:t>,</w:t>
        </w:r>
      </w:ins>
      <w:r w:rsidR="00007215" w:rsidRPr="00820AD0">
        <w:rPr>
          <w:rFonts w:ascii="Cambria" w:hAnsi="Cambria" w:cstheme="minorHAnsi"/>
          <w:sz w:val="24"/>
          <w:szCs w:val="24"/>
        </w:rPr>
        <w:t xml:space="preserve"> so that local knowledge centres and research hubs can be</w:t>
      </w:r>
      <w:r w:rsidR="008A0186">
        <w:rPr>
          <w:rFonts w:ascii="Cambria" w:hAnsi="Cambria" w:cstheme="minorHAnsi"/>
          <w:sz w:val="24"/>
          <w:szCs w:val="24"/>
        </w:rPr>
        <w:t xml:space="preserve"> more easily</w:t>
      </w:r>
      <w:r w:rsidR="00007215" w:rsidRPr="00820AD0">
        <w:rPr>
          <w:rFonts w:ascii="Cambria" w:hAnsi="Cambria" w:cstheme="minorHAnsi"/>
          <w:sz w:val="24"/>
          <w:szCs w:val="24"/>
        </w:rPr>
        <w:t xml:space="preserve"> established and sustained. </w:t>
      </w:r>
    </w:p>
    <w:p w14:paraId="7117D45C" w14:textId="1100631F" w:rsidR="00BC6CCD" w:rsidRPr="00820AD0" w:rsidRDefault="008A0186" w:rsidP="00FD7CB8">
      <w:pPr>
        <w:autoSpaceDE w:val="0"/>
        <w:autoSpaceDN w:val="0"/>
        <w:adjustRightInd w:val="0"/>
        <w:spacing w:after="240" w:line="240" w:lineRule="auto"/>
        <w:rPr>
          <w:rFonts w:ascii="Cambria" w:hAnsi="Cambria" w:cstheme="minorHAnsi"/>
          <w:sz w:val="24"/>
          <w:szCs w:val="24"/>
        </w:rPr>
      </w:pPr>
      <w:r>
        <w:rPr>
          <w:rFonts w:ascii="Cambria" w:hAnsi="Cambria" w:cstheme="minorHAnsi"/>
          <w:sz w:val="24"/>
          <w:szCs w:val="24"/>
        </w:rPr>
        <w:t>To my knowledge, t</w:t>
      </w:r>
      <w:r w:rsidR="008C3526" w:rsidRPr="00820AD0">
        <w:rPr>
          <w:rFonts w:ascii="Cambria" w:hAnsi="Cambria" w:cstheme="minorHAnsi"/>
          <w:sz w:val="24"/>
          <w:szCs w:val="24"/>
        </w:rPr>
        <w:t xml:space="preserve">he current grant review processes only include UK-based academics. </w:t>
      </w:r>
      <w:r w:rsidR="00DF35D1" w:rsidRPr="00820AD0">
        <w:rPr>
          <w:rFonts w:ascii="Cambria" w:hAnsi="Cambria" w:cstheme="minorHAnsi"/>
          <w:sz w:val="24"/>
          <w:szCs w:val="24"/>
        </w:rPr>
        <w:t>However, i</w:t>
      </w:r>
      <w:r w:rsidR="007F5DFC" w:rsidRPr="00820AD0">
        <w:rPr>
          <w:rFonts w:ascii="Cambria" w:hAnsi="Cambria" w:cstheme="minorHAnsi"/>
          <w:sz w:val="24"/>
          <w:szCs w:val="24"/>
        </w:rPr>
        <w:t>f we want to build “truly equitable partnerships, to facilitate co-creation, co-production [and] co</w:t>
      </w:r>
      <w:ins w:id="157" w:author="Spowage, Poppy (2016)" w:date="2021-09-07T13:31:00Z">
        <w:r w:rsidR="00C15F6F">
          <w:rPr>
            <w:rFonts w:ascii="Cambria" w:hAnsi="Cambria" w:cstheme="minorHAnsi"/>
            <w:sz w:val="24"/>
            <w:szCs w:val="24"/>
          </w:rPr>
          <w:t>-</w:t>
        </w:r>
      </w:ins>
      <w:del w:id="158" w:author="Spowage, Poppy (2016)" w:date="2021-09-07T13:31:00Z">
        <w:r w:rsidR="007F5DFC" w:rsidRPr="00820AD0" w:rsidDel="00C15F6F">
          <w:rPr>
            <w:rFonts w:ascii="Cambria" w:hAnsi="Cambria" w:cstheme="minorHAnsi"/>
            <w:sz w:val="24"/>
            <w:szCs w:val="24"/>
          </w:rPr>
          <w:delText xml:space="preserve"> </w:delText>
        </w:r>
      </w:del>
      <w:r w:rsidR="007F5DFC" w:rsidRPr="00820AD0">
        <w:rPr>
          <w:rFonts w:ascii="Cambria" w:hAnsi="Cambria" w:cstheme="minorHAnsi"/>
          <w:sz w:val="24"/>
          <w:szCs w:val="24"/>
        </w:rPr>
        <w:t xml:space="preserve">ownership of research outputs”, as pointed about by Stanley </w:t>
      </w:r>
      <w:proofErr w:type="spellStart"/>
      <w:r w:rsidR="007F5DFC" w:rsidRPr="00820AD0">
        <w:rPr>
          <w:rFonts w:ascii="Cambria" w:hAnsi="Cambria" w:cstheme="minorHAnsi"/>
          <w:sz w:val="24"/>
          <w:szCs w:val="24"/>
        </w:rPr>
        <w:t>Kimaren</w:t>
      </w:r>
      <w:proofErr w:type="spellEnd"/>
      <w:r w:rsidR="007F5DFC" w:rsidRPr="00820AD0">
        <w:rPr>
          <w:rFonts w:ascii="Cambria" w:hAnsi="Cambria" w:cstheme="minorHAnsi"/>
          <w:sz w:val="24"/>
          <w:szCs w:val="24"/>
        </w:rPr>
        <w:t>, it seems inappropriate to exclude the</w:t>
      </w:r>
      <w:r w:rsidR="008C3526" w:rsidRPr="00820AD0">
        <w:rPr>
          <w:rFonts w:ascii="Cambria" w:hAnsi="Cambria" w:cstheme="minorHAnsi"/>
          <w:sz w:val="24"/>
          <w:szCs w:val="24"/>
        </w:rPr>
        <w:t xml:space="preserve"> voices of indigenous communities and universities and </w:t>
      </w:r>
      <w:r w:rsidR="004B0E58" w:rsidRPr="00820AD0">
        <w:rPr>
          <w:rFonts w:ascii="Cambria" w:hAnsi="Cambria" w:cstheme="minorHAnsi"/>
          <w:sz w:val="24"/>
          <w:szCs w:val="24"/>
        </w:rPr>
        <w:t xml:space="preserve">NGOs </w:t>
      </w:r>
      <w:r w:rsidR="008C3526" w:rsidRPr="00820AD0">
        <w:rPr>
          <w:rFonts w:ascii="Cambria" w:hAnsi="Cambria" w:cstheme="minorHAnsi"/>
          <w:sz w:val="24"/>
          <w:szCs w:val="24"/>
        </w:rPr>
        <w:t xml:space="preserve">from the Global South (working with indigenous communities) </w:t>
      </w:r>
      <w:r w:rsidR="007F5DFC" w:rsidRPr="00820AD0">
        <w:rPr>
          <w:rFonts w:ascii="Cambria" w:hAnsi="Cambria" w:cstheme="minorHAnsi"/>
          <w:sz w:val="24"/>
          <w:szCs w:val="24"/>
        </w:rPr>
        <w:t>in the</w:t>
      </w:r>
      <w:r w:rsidR="00D26210" w:rsidRPr="00820AD0">
        <w:rPr>
          <w:rFonts w:ascii="Cambria" w:hAnsi="Cambria" w:cstheme="minorHAnsi"/>
          <w:sz w:val="24"/>
          <w:szCs w:val="24"/>
        </w:rPr>
        <w:t xml:space="preserve"> review p</w:t>
      </w:r>
      <w:r w:rsidR="00DF35D1" w:rsidRPr="00820AD0">
        <w:rPr>
          <w:rFonts w:ascii="Cambria" w:hAnsi="Cambria" w:cstheme="minorHAnsi"/>
          <w:sz w:val="24"/>
          <w:szCs w:val="24"/>
        </w:rPr>
        <w:t xml:space="preserve">rocess. </w:t>
      </w:r>
      <w:r w:rsidR="007F5DFC" w:rsidRPr="00820AD0">
        <w:rPr>
          <w:rFonts w:ascii="Cambria" w:hAnsi="Cambria" w:cstheme="minorHAnsi"/>
          <w:sz w:val="24"/>
          <w:szCs w:val="24"/>
        </w:rPr>
        <w:t>W</w:t>
      </w:r>
      <w:r w:rsidR="00D26210" w:rsidRPr="00820AD0">
        <w:rPr>
          <w:rFonts w:ascii="Cambria" w:hAnsi="Cambria" w:cstheme="minorHAnsi"/>
          <w:sz w:val="24"/>
          <w:szCs w:val="24"/>
        </w:rPr>
        <w:t>hether that be for networking research grants or other type</w:t>
      </w:r>
      <w:r w:rsidR="002813DC" w:rsidRPr="00820AD0">
        <w:rPr>
          <w:rFonts w:ascii="Cambria" w:hAnsi="Cambria" w:cstheme="minorHAnsi"/>
          <w:sz w:val="24"/>
          <w:szCs w:val="24"/>
        </w:rPr>
        <w:t>s</w:t>
      </w:r>
      <w:r w:rsidR="00D26210" w:rsidRPr="00820AD0">
        <w:rPr>
          <w:rFonts w:ascii="Cambria" w:hAnsi="Cambria" w:cstheme="minorHAnsi"/>
          <w:sz w:val="24"/>
          <w:szCs w:val="24"/>
        </w:rPr>
        <w:t xml:space="preserve"> of </w:t>
      </w:r>
      <w:del w:id="159" w:author="Spowage, Poppy (2016)" w:date="2021-09-07T13:31:00Z">
        <w:r w:rsidR="00D26210" w:rsidRPr="00820AD0" w:rsidDel="00C15F6F">
          <w:rPr>
            <w:rFonts w:ascii="Cambria" w:hAnsi="Cambria" w:cstheme="minorHAnsi"/>
            <w:sz w:val="24"/>
            <w:szCs w:val="24"/>
          </w:rPr>
          <w:delText>grants</w:delText>
        </w:r>
        <w:r w:rsidR="00A635B4" w:rsidRPr="00820AD0" w:rsidDel="00C15F6F">
          <w:rPr>
            <w:rFonts w:ascii="Cambria" w:hAnsi="Cambria" w:cstheme="minorHAnsi"/>
            <w:sz w:val="24"/>
            <w:szCs w:val="24"/>
          </w:rPr>
          <w:delText xml:space="preserve"> and</w:delText>
        </w:r>
      </w:del>
      <w:ins w:id="160" w:author="Spowage, Poppy (2016)" w:date="2021-09-07T13:31:00Z">
        <w:r w:rsidR="00C15F6F">
          <w:rPr>
            <w:rFonts w:ascii="Cambria" w:hAnsi="Cambria" w:cstheme="minorHAnsi"/>
            <w:sz w:val="24"/>
            <w:szCs w:val="24"/>
          </w:rPr>
          <w:t>funding</w:t>
        </w:r>
      </w:ins>
      <w:r w:rsidR="00A635B4" w:rsidRPr="00820AD0">
        <w:rPr>
          <w:rFonts w:ascii="Cambria" w:hAnsi="Cambria" w:cstheme="minorHAnsi"/>
          <w:sz w:val="24"/>
          <w:szCs w:val="24"/>
        </w:rPr>
        <w:t xml:space="preserve"> schemes such as the Global Challenges Research Fund (GCRF, 2021).</w:t>
      </w:r>
      <w:r w:rsidR="00660B7F" w:rsidRPr="00820AD0">
        <w:rPr>
          <w:rFonts w:ascii="Cambria" w:hAnsi="Cambria" w:cstheme="minorHAnsi"/>
          <w:sz w:val="24"/>
          <w:szCs w:val="24"/>
        </w:rPr>
        <w:t xml:space="preserve"> </w:t>
      </w:r>
      <w:r w:rsidR="00DE4A5C" w:rsidRPr="00820AD0">
        <w:rPr>
          <w:rFonts w:ascii="Cambria" w:hAnsi="Cambria" w:cstheme="minorHAnsi"/>
          <w:sz w:val="24"/>
          <w:szCs w:val="24"/>
        </w:rPr>
        <w:t>Therefore</w:t>
      </w:r>
      <w:r>
        <w:rPr>
          <w:rFonts w:ascii="Cambria" w:hAnsi="Cambria" w:cstheme="minorHAnsi"/>
          <w:sz w:val="24"/>
          <w:szCs w:val="24"/>
        </w:rPr>
        <w:t>,</w:t>
      </w:r>
      <w:r w:rsidR="00DE4A5C" w:rsidRPr="00820AD0">
        <w:rPr>
          <w:rFonts w:ascii="Cambria" w:hAnsi="Cambria" w:cstheme="minorHAnsi"/>
          <w:sz w:val="24"/>
          <w:szCs w:val="24"/>
        </w:rPr>
        <w:t xml:space="preserve"> </w:t>
      </w:r>
      <w:r>
        <w:rPr>
          <w:rFonts w:ascii="Cambria" w:hAnsi="Cambria" w:cstheme="minorHAnsi"/>
          <w:sz w:val="24"/>
          <w:szCs w:val="24"/>
        </w:rPr>
        <w:t>I suggest that there are</w:t>
      </w:r>
      <w:r w:rsidR="00DE4A5C" w:rsidRPr="00820AD0">
        <w:rPr>
          <w:rFonts w:ascii="Cambria" w:hAnsi="Cambria" w:cstheme="minorHAnsi"/>
          <w:sz w:val="24"/>
          <w:szCs w:val="24"/>
        </w:rPr>
        <w:t xml:space="preserve"> </w:t>
      </w:r>
      <w:r w:rsidR="00A977DD" w:rsidRPr="00820AD0">
        <w:rPr>
          <w:rFonts w:ascii="Cambria" w:hAnsi="Cambria" w:cstheme="minorHAnsi"/>
          <w:sz w:val="24"/>
          <w:szCs w:val="24"/>
        </w:rPr>
        <w:t>more appropriate</w:t>
      </w:r>
      <w:r w:rsidR="00DE4A5C" w:rsidRPr="00820AD0">
        <w:rPr>
          <w:rFonts w:ascii="Cambria" w:hAnsi="Cambria" w:cstheme="minorHAnsi"/>
          <w:sz w:val="24"/>
          <w:szCs w:val="24"/>
        </w:rPr>
        <w:t xml:space="preserve"> ways of conducting peer reviews for indigenous research. There was a strong desire from participants at the workshop in Brazil to </w:t>
      </w:r>
      <w:r w:rsidR="003841EE" w:rsidRPr="00820AD0">
        <w:rPr>
          <w:rFonts w:ascii="Cambria" w:hAnsi="Cambria" w:cstheme="minorHAnsi"/>
          <w:sz w:val="24"/>
          <w:szCs w:val="24"/>
        </w:rPr>
        <w:t xml:space="preserve">play a role in </w:t>
      </w:r>
      <w:r w:rsidR="00DE4A5C" w:rsidRPr="00820AD0">
        <w:rPr>
          <w:rFonts w:ascii="Cambria" w:hAnsi="Cambria" w:cstheme="minorHAnsi"/>
          <w:sz w:val="24"/>
          <w:szCs w:val="24"/>
        </w:rPr>
        <w:t>help</w:t>
      </w:r>
      <w:r w:rsidR="003841EE" w:rsidRPr="00820AD0">
        <w:rPr>
          <w:rFonts w:ascii="Cambria" w:hAnsi="Cambria" w:cstheme="minorHAnsi"/>
          <w:sz w:val="24"/>
          <w:szCs w:val="24"/>
        </w:rPr>
        <w:t>ing to</w:t>
      </w:r>
      <w:r w:rsidR="00C302F8" w:rsidRPr="00820AD0">
        <w:rPr>
          <w:rFonts w:ascii="Cambria" w:hAnsi="Cambria" w:cstheme="minorHAnsi"/>
          <w:sz w:val="24"/>
          <w:szCs w:val="24"/>
        </w:rPr>
        <w:t xml:space="preserve"> find solutions to this challenge.</w:t>
      </w:r>
      <w:r w:rsidR="00DE4A5C" w:rsidRPr="00820AD0">
        <w:rPr>
          <w:rFonts w:ascii="Cambria" w:hAnsi="Cambria" w:cstheme="minorHAnsi"/>
          <w:sz w:val="24"/>
          <w:szCs w:val="24"/>
        </w:rPr>
        <w:t xml:space="preserve"> </w:t>
      </w:r>
    </w:p>
    <w:p w14:paraId="3A3AB233" w14:textId="4ADF97D0" w:rsidR="00594E21" w:rsidRPr="00820AD0" w:rsidRDefault="00594E21" w:rsidP="00FD7CB8">
      <w:pPr>
        <w:autoSpaceDE w:val="0"/>
        <w:autoSpaceDN w:val="0"/>
        <w:adjustRightInd w:val="0"/>
        <w:spacing w:after="240" w:line="240" w:lineRule="auto"/>
        <w:rPr>
          <w:rFonts w:ascii="Cambria" w:hAnsi="Cambria" w:cstheme="minorHAnsi"/>
          <w:sz w:val="24"/>
          <w:szCs w:val="24"/>
        </w:rPr>
      </w:pPr>
      <w:r w:rsidRPr="00820AD0">
        <w:rPr>
          <w:rFonts w:ascii="Cambria" w:hAnsi="Cambria" w:cstheme="minorHAnsi"/>
          <w:sz w:val="24"/>
          <w:szCs w:val="24"/>
        </w:rPr>
        <w:t>Another proposal made during the workshop in Brazil was to have a</w:t>
      </w:r>
      <w:r w:rsidR="00D71CAE" w:rsidRPr="00820AD0">
        <w:rPr>
          <w:rFonts w:ascii="Cambria" w:hAnsi="Cambria" w:cstheme="minorHAnsi"/>
          <w:sz w:val="24"/>
          <w:szCs w:val="24"/>
        </w:rPr>
        <w:t xml:space="preserve"> two-stage process for funding </w:t>
      </w:r>
      <w:ins w:id="161" w:author="Spowage, Poppy (2016)" w:date="2021-09-07T16:50:00Z">
        <w:r w:rsidR="00E276AC">
          <w:rPr>
            <w:rFonts w:ascii="Cambria" w:hAnsi="Cambria" w:cstheme="minorHAnsi"/>
            <w:sz w:val="24"/>
            <w:szCs w:val="24"/>
          </w:rPr>
          <w:t xml:space="preserve">calls: </w:t>
        </w:r>
      </w:ins>
      <w:del w:id="162" w:author="Spowage, Poppy (2016)" w:date="2021-09-07T16:50:00Z">
        <w:r w:rsidR="00D71CAE" w:rsidRPr="00820AD0" w:rsidDel="00E276AC">
          <w:rPr>
            <w:rFonts w:ascii="Cambria" w:hAnsi="Cambria" w:cstheme="minorHAnsi"/>
            <w:sz w:val="24"/>
            <w:szCs w:val="24"/>
          </w:rPr>
          <w:delText xml:space="preserve">so that </w:delText>
        </w:r>
      </w:del>
      <w:r w:rsidR="00D71CAE" w:rsidRPr="00820AD0">
        <w:rPr>
          <w:rFonts w:ascii="Cambria" w:hAnsi="Cambria" w:cstheme="minorHAnsi"/>
          <w:sz w:val="24"/>
          <w:szCs w:val="24"/>
        </w:rPr>
        <w:t xml:space="preserve">the first stage </w:t>
      </w:r>
      <w:ins w:id="163" w:author="Spowage, Poppy (2016)" w:date="2021-09-07T16:50:00Z">
        <w:r w:rsidR="00E276AC">
          <w:rPr>
            <w:rFonts w:ascii="Cambria" w:hAnsi="Cambria" w:cstheme="minorHAnsi"/>
            <w:sz w:val="24"/>
            <w:szCs w:val="24"/>
          </w:rPr>
          <w:t>being</w:t>
        </w:r>
      </w:ins>
      <w:del w:id="164" w:author="Spowage, Poppy (2016)" w:date="2021-09-07T16:50:00Z">
        <w:r w:rsidR="00D71CAE" w:rsidRPr="00820AD0" w:rsidDel="00E276AC">
          <w:rPr>
            <w:rFonts w:ascii="Cambria" w:hAnsi="Cambria" w:cstheme="minorHAnsi"/>
            <w:sz w:val="24"/>
            <w:szCs w:val="24"/>
          </w:rPr>
          <w:delText>is</w:delText>
        </w:r>
      </w:del>
      <w:r w:rsidR="00D71CAE" w:rsidRPr="00820AD0">
        <w:rPr>
          <w:rFonts w:ascii="Cambria" w:hAnsi="Cambria" w:cstheme="minorHAnsi"/>
          <w:sz w:val="24"/>
          <w:szCs w:val="24"/>
        </w:rPr>
        <w:t xml:space="preserve"> for detailed planning and exploration of ideas</w:t>
      </w:r>
      <w:ins w:id="165" w:author="Spowage, Poppy (2016)" w:date="2021-09-07T16:50:00Z">
        <w:r w:rsidR="00E276AC">
          <w:rPr>
            <w:rFonts w:ascii="Cambria" w:hAnsi="Cambria" w:cstheme="minorHAnsi"/>
            <w:sz w:val="24"/>
            <w:szCs w:val="24"/>
          </w:rPr>
          <w:t>,</w:t>
        </w:r>
      </w:ins>
      <w:r w:rsidR="00D71CAE" w:rsidRPr="00820AD0">
        <w:rPr>
          <w:rFonts w:ascii="Cambria" w:hAnsi="Cambria" w:cstheme="minorHAnsi"/>
          <w:sz w:val="24"/>
          <w:szCs w:val="24"/>
        </w:rPr>
        <w:t xml:space="preserve"> and the second stage for implementation. </w:t>
      </w:r>
    </w:p>
    <w:p w14:paraId="78D33434" w14:textId="77777777" w:rsidR="00594E21" w:rsidRPr="00820AD0" w:rsidRDefault="00594E21"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 xml:space="preserve">“How do you bring a change in community? ... I think we should make a point that any indigenous research must have enough funding or second phase funding, when you have to have some form of development that is tangible in a community.” </w:t>
      </w:r>
      <w:r w:rsidR="002A64CC">
        <w:rPr>
          <w:rFonts w:ascii="Cambria" w:hAnsi="Cambria" w:cstheme="minorHAnsi"/>
          <w:sz w:val="24"/>
          <w:szCs w:val="24"/>
        </w:rPr>
        <w:br/>
      </w:r>
      <w:r w:rsidRPr="00820AD0">
        <w:rPr>
          <w:rFonts w:ascii="Cambria" w:hAnsi="Cambria" w:cstheme="minorHAnsi"/>
          <w:sz w:val="24"/>
          <w:szCs w:val="24"/>
        </w:rPr>
        <w:t>Lilly Sar, University of Goroka, Papua New Guinea</w:t>
      </w:r>
    </w:p>
    <w:p w14:paraId="59869B63" w14:textId="313D12EE" w:rsidR="00D640C9" w:rsidRPr="00820AD0" w:rsidRDefault="00594E21" w:rsidP="00FD7CB8">
      <w:pPr>
        <w:spacing w:after="240" w:line="240" w:lineRule="auto"/>
        <w:ind w:left="720"/>
        <w:rPr>
          <w:rFonts w:ascii="Cambria" w:hAnsi="Cambria" w:cstheme="minorHAnsi"/>
          <w:sz w:val="24"/>
          <w:szCs w:val="24"/>
        </w:rPr>
      </w:pPr>
      <w:r w:rsidRPr="00820AD0">
        <w:rPr>
          <w:rFonts w:ascii="Cambria" w:hAnsi="Cambria" w:cstheme="minorHAnsi"/>
          <w:sz w:val="24"/>
          <w:szCs w:val="24"/>
        </w:rPr>
        <w:t xml:space="preserve">“We propose a two-phase approach </w:t>
      </w:r>
      <w:del w:id="166" w:author="Microsoft Office User" w:date="2021-09-16T15:34:00Z">
        <w:r w:rsidRPr="00820AD0" w:rsidDel="00010E19">
          <w:rPr>
            <w:rFonts w:ascii="Cambria" w:hAnsi="Cambria" w:cstheme="minorHAnsi"/>
            <w:sz w:val="24"/>
            <w:szCs w:val="24"/>
          </w:rPr>
          <w:delText xml:space="preserve">to </w:delText>
        </w:r>
      </w:del>
      <w:ins w:id="167" w:author="Microsoft Office User" w:date="2021-09-16T15:34:00Z">
        <w:r w:rsidR="00010E19">
          <w:rPr>
            <w:rFonts w:ascii="Cambria" w:hAnsi="Cambria" w:cstheme="minorHAnsi"/>
            <w:sz w:val="24"/>
            <w:szCs w:val="24"/>
          </w:rPr>
          <w:t>for</w:t>
        </w:r>
        <w:r w:rsidR="00010E19" w:rsidRPr="00820AD0">
          <w:rPr>
            <w:rFonts w:ascii="Cambria" w:hAnsi="Cambria" w:cstheme="minorHAnsi"/>
            <w:sz w:val="24"/>
            <w:szCs w:val="24"/>
          </w:rPr>
          <w:t xml:space="preserve"> </w:t>
        </w:r>
      </w:ins>
      <w:r w:rsidRPr="00820AD0">
        <w:rPr>
          <w:rFonts w:ascii="Cambria" w:hAnsi="Cambria" w:cstheme="minorHAnsi"/>
          <w:sz w:val="24"/>
          <w:szCs w:val="24"/>
        </w:rPr>
        <w:t xml:space="preserve">consideration to funding cycle. One, where there is a </w:t>
      </w:r>
      <w:r w:rsidR="002A64CC" w:rsidRPr="00820AD0">
        <w:rPr>
          <w:rFonts w:ascii="Cambria" w:hAnsi="Cambria" w:cstheme="minorHAnsi"/>
          <w:sz w:val="24"/>
          <w:szCs w:val="24"/>
        </w:rPr>
        <w:t>pre-sort</w:t>
      </w:r>
      <w:r w:rsidRPr="00820AD0">
        <w:rPr>
          <w:rFonts w:ascii="Cambria" w:hAnsi="Cambria" w:cstheme="minorHAnsi"/>
          <w:sz w:val="24"/>
          <w:szCs w:val="24"/>
        </w:rPr>
        <w:t xml:space="preserve"> of qualification and some resources, small resources are allocated for communities to inform the design tools.” </w:t>
      </w:r>
      <w:r w:rsidR="002A64CC">
        <w:rPr>
          <w:rFonts w:ascii="Cambria" w:hAnsi="Cambria" w:cstheme="minorHAnsi"/>
          <w:sz w:val="24"/>
          <w:szCs w:val="24"/>
        </w:rPr>
        <w:br/>
      </w:r>
      <w:r w:rsidRPr="00820AD0">
        <w:rPr>
          <w:rFonts w:ascii="Cambria" w:hAnsi="Cambria" w:cstheme="minorHAnsi"/>
          <w:sz w:val="24"/>
          <w:szCs w:val="24"/>
        </w:rPr>
        <w:t xml:space="preserve">Stanley </w:t>
      </w:r>
      <w:proofErr w:type="spellStart"/>
      <w:r w:rsidRPr="00820AD0">
        <w:rPr>
          <w:rFonts w:ascii="Cambria" w:hAnsi="Cambria" w:cstheme="minorHAnsi"/>
          <w:sz w:val="24"/>
          <w:szCs w:val="24"/>
        </w:rPr>
        <w:t>Kimaren</w:t>
      </w:r>
      <w:proofErr w:type="spellEnd"/>
      <w:r w:rsidRPr="00820AD0">
        <w:rPr>
          <w:rFonts w:ascii="Cambria" w:hAnsi="Cambria" w:cstheme="minorHAnsi"/>
          <w:sz w:val="24"/>
          <w:szCs w:val="24"/>
        </w:rPr>
        <w:t>, Indigenous Livelihoods, Enhancement Partners, Kenya</w:t>
      </w:r>
    </w:p>
    <w:p w14:paraId="1C03FF68" w14:textId="4F1DD215" w:rsidR="00104033" w:rsidRPr="00820AD0" w:rsidRDefault="00D807BF" w:rsidP="00FD7CB8">
      <w:pPr>
        <w:spacing w:after="240" w:line="240" w:lineRule="auto"/>
        <w:rPr>
          <w:rFonts w:ascii="Cambria" w:hAnsi="Cambria" w:cstheme="minorHAnsi"/>
          <w:sz w:val="24"/>
          <w:szCs w:val="24"/>
        </w:rPr>
      </w:pPr>
      <w:r w:rsidRPr="00820AD0">
        <w:rPr>
          <w:rFonts w:ascii="Cambria" w:hAnsi="Cambria" w:cstheme="minorHAnsi"/>
          <w:sz w:val="24"/>
          <w:szCs w:val="24"/>
        </w:rPr>
        <w:t>A two-stage funding process would fit well with a human-centred design approach</w:t>
      </w:r>
      <w:ins w:id="168" w:author="Spowage, Poppy (2016)" w:date="2021-09-07T13:32:00Z">
        <w:r w:rsidR="008A7146">
          <w:rPr>
            <w:rFonts w:ascii="Cambria" w:hAnsi="Cambria" w:cstheme="minorHAnsi"/>
            <w:sz w:val="24"/>
            <w:szCs w:val="24"/>
          </w:rPr>
          <w:t>,</w:t>
        </w:r>
      </w:ins>
      <w:r w:rsidRPr="00820AD0">
        <w:rPr>
          <w:rFonts w:ascii="Cambria" w:hAnsi="Cambria" w:cstheme="minorHAnsi"/>
          <w:sz w:val="24"/>
          <w:szCs w:val="24"/>
        </w:rPr>
        <w:t xml:space="preserve"> where the first stage of HCD</w:t>
      </w:r>
      <w:r w:rsidR="00D419F2" w:rsidRPr="00820AD0">
        <w:rPr>
          <w:rFonts w:ascii="Cambria" w:hAnsi="Cambria" w:cstheme="minorHAnsi"/>
          <w:sz w:val="24"/>
          <w:szCs w:val="24"/>
        </w:rPr>
        <w:t xml:space="preserve"> </w:t>
      </w:r>
      <w:r w:rsidRPr="00820AD0">
        <w:rPr>
          <w:rFonts w:ascii="Cambria" w:hAnsi="Cambria" w:cstheme="minorHAnsi"/>
          <w:sz w:val="24"/>
          <w:szCs w:val="24"/>
        </w:rPr>
        <w:t xml:space="preserve">typically </w:t>
      </w:r>
      <w:r w:rsidR="00D419F2" w:rsidRPr="00820AD0">
        <w:rPr>
          <w:rFonts w:ascii="Cambria" w:hAnsi="Cambria" w:cstheme="minorHAnsi"/>
          <w:sz w:val="24"/>
          <w:szCs w:val="24"/>
        </w:rPr>
        <w:t>focuses on</w:t>
      </w:r>
      <w:r w:rsidRPr="00820AD0">
        <w:rPr>
          <w:rFonts w:ascii="Cambria" w:hAnsi="Cambria" w:cstheme="minorHAnsi"/>
          <w:sz w:val="24"/>
          <w:szCs w:val="24"/>
        </w:rPr>
        <w:t xml:space="preserve"> gaining a deeper understanding of </w:t>
      </w:r>
      <w:r w:rsidRPr="00820AD0">
        <w:rPr>
          <w:rFonts w:ascii="Cambria" w:hAnsi="Cambria" w:cstheme="minorHAnsi"/>
          <w:sz w:val="24"/>
          <w:szCs w:val="24"/>
        </w:rPr>
        <w:lastRenderedPageBreak/>
        <w:t>people’s needs, behaviours, motivations, beliefs and values</w:t>
      </w:r>
      <w:r w:rsidR="00AE73CC" w:rsidRPr="00820AD0">
        <w:rPr>
          <w:rFonts w:ascii="Cambria" w:hAnsi="Cambria" w:cstheme="minorHAnsi"/>
          <w:sz w:val="24"/>
          <w:szCs w:val="24"/>
        </w:rPr>
        <w:t xml:space="preserve"> to help gain a</w:t>
      </w:r>
      <w:r w:rsidR="007E1A9C" w:rsidRPr="00820AD0">
        <w:rPr>
          <w:rFonts w:ascii="Cambria" w:hAnsi="Cambria" w:cstheme="minorHAnsi"/>
          <w:sz w:val="24"/>
          <w:szCs w:val="24"/>
        </w:rPr>
        <w:t xml:space="preserve"> cle</w:t>
      </w:r>
      <w:r w:rsidR="00E25D0A" w:rsidRPr="00820AD0">
        <w:rPr>
          <w:rFonts w:ascii="Cambria" w:hAnsi="Cambria" w:cstheme="minorHAnsi"/>
          <w:sz w:val="24"/>
          <w:szCs w:val="24"/>
        </w:rPr>
        <w:t xml:space="preserve">ar understanding of the problem(s) to address together with a plan </w:t>
      </w:r>
      <w:r w:rsidR="00D419F2" w:rsidRPr="00820AD0">
        <w:rPr>
          <w:rFonts w:ascii="Cambria" w:hAnsi="Cambria" w:cstheme="minorHAnsi"/>
          <w:sz w:val="24"/>
          <w:szCs w:val="24"/>
        </w:rPr>
        <w:t>of action.</w:t>
      </w:r>
      <w:r w:rsidR="00E25D0A" w:rsidRPr="00820AD0">
        <w:rPr>
          <w:rFonts w:ascii="Cambria" w:hAnsi="Cambria" w:cstheme="minorHAnsi"/>
          <w:sz w:val="24"/>
          <w:szCs w:val="24"/>
        </w:rPr>
        <w:t xml:space="preserve"> T</w:t>
      </w:r>
      <w:r w:rsidRPr="00820AD0">
        <w:rPr>
          <w:rFonts w:ascii="Cambria" w:hAnsi="Cambria" w:cstheme="minorHAnsi"/>
          <w:sz w:val="24"/>
          <w:szCs w:val="24"/>
        </w:rPr>
        <w:t>he second stage</w:t>
      </w:r>
      <w:r w:rsidR="00D419F2" w:rsidRPr="00820AD0">
        <w:rPr>
          <w:rFonts w:ascii="Cambria" w:hAnsi="Cambria" w:cstheme="minorHAnsi"/>
          <w:sz w:val="24"/>
          <w:szCs w:val="24"/>
        </w:rPr>
        <w:t xml:space="preserve"> of HCD</w:t>
      </w:r>
      <w:r w:rsidRPr="00820AD0">
        <w:rPr>
          <w:rFonts w:ascii="Cambria" w:hAnsi="Cambria" w:cstheme="minorHAnsi"/>
          <w:sz w:val="24"/>
          <w:szCs w:val="24"/>
        </w:rPr>
        <w:t xml:space="preserve"> </w:t>
      </w:r>
      <w:r w:rsidR="00E25D0A" w:rsidRPr="00820AD0">
        <w:rPr>
          <w:rFonts w:ascii="Cambria" w:hAnsi="Cambria" w:cstheme="minorHAnsi"/>
          <w:sz w:val="24"/>
          <w:szCs w:val="24"/>
        </w:rPr>
        <w:t xml:space="preserve">is the implementation of the plan that includes </w:t>
      </w:r>
      <w:r w:rsidRPr="00820AD0">
        <w:rPr>
          <w:rFonts w:ascii="Cambria" w:hAnsi="Cambria" w:cstheme="minorHAnsi"/>
          <w:sz w:val="24"/>
          <w:szCs w:val="24"/>
        </w:rPr>
        <w:t xml:space="preserve">an iterative process of </w:t>
      </w:r>
      <w:r w:rsidR="00AE73CC" w:rsidRPr="00820AD0">
        <w:rPr>
          <w:rFonts w:ascii="Cambria" w:hAnsi="Cambria" w:cstheme="minorHAnsi"/>
          <w:sz w:val="24"/>
          <w:szCs w:val="24"/>
        </w:rPr>
        <w:t xml:space="preserve">idea generation, </w:t>
      </w:r>
      <w:r w:rsidR="00D419F2" w:rsidRPr="00820AD0">
        <w:rPr>
          <w:rFonts w:ascii="Cambria" w:hAnsi="Cambria" w:cstheme="minorHAnsi"/>
          <w:sz w:val="24"/>
          <w:szCs w:val="24"/>
        </w:rPr>
        <w:t xml:space="preserve">fast </w:t>
      </w:r>
      <w:r w:rsidRPr="00820AD0">
        <w:rPr>
          <w:rFonts w:ascii="Cambria" w:hAnsi="Cambria" w:cstheme="minorHAnsi"/>
          <w:sz w:val="24"/>
          <w:szCs w:val="24"/>
        </w:rPr>
        <w:t>prototyping and evaluation</w:t>
      </w:r>
      <w:r w:rsidR="00E25D0A" w:rsidRPr="00820AD0">
        <w:rPr>
          <w:rFonts w:ascii="Cambria" w:hAnsi="Cambria" w:cstheme="minorHAnsi"/>
          <w:sz w:val="24"/>
          <w:szCs w:val="24"/>
        </w:rPr>
        <w:t xml:space="preserve"> by all key stakeholders considering aspects of desirability</w:t>
      </w:r>
      <w:r w:rsidR="00EC7E50" w:rsidRPr="00820AD0">
        <w:rPr>
          <w:rFonts w:ascii="Cambria" w:hAnsi="Cambria" w:cstheme="minorHAnsi"/>
          <w:sz w:val="24"/>
          <w:szCs w:val="24"/>
        </w:rPr>
        <w:t xml:space="preserve"> (people)</w:t>
      </w:r>
      <w:r w:rsidR="00E25D0A" w:rsidRPr="00820AD0">
        <w:rPr>
          <w:rFonts w:ascii="Cambria" w:hAnsi="Cambria" w:cstheme="minorHAnsi"/>
          <w:sz w:val="24"/>
          <w:szCs w:val="24"/>
        </w:rPr>
        <w:t xml:space="preserve">, feasibility </w:t>
      </w:r>
      <w:r w:rsidR="00EC7E50" w:rsidRPr="00820AD0">
        <w:rPr>
          <w:rFonts w:ascii="Cambria" w:hAnsi="Cambria" w:cstheme="minorHAnsi"/>
          <w:sz w:val="24"/>
          <w:szCs w:val="24"/>
        </w:rPr>
        <w:t xml:space="preserve">(technical) </w:t>
      </w:r>
      <w:r w:rsidR="00E25D0A" w:rsidRPr="00820AD0">
        <w:rPr>
          <w:rFonts w:ascii="Cambria" w:hAnsi="Cambria" w:cstheme="minorHAnsi"/>
          <w:sz w:val="24"/>
          <w:szCs w:val="24"/>
        </w:rPr>
        <w:t xml:space="preserve">and viability </w:t>
      </w:r>
      <w:r w:rsidR="00D419F2" w:rsidRPr="00820AD0">
        <w:rPr>
          <w:rFonts w:ascii="Cambria" w:hAnsi="Cambria" w:cstheme="minorHAnsi"/>
          <w:sz w:val="24"/>
          <w:szCs w:val="24"/>
        </w:rPr>
        <w:t>(financial sustainability)</w:t>
      </w:r>
      <w:r w:rsidRPr="00820AD0">
        <w:rPr>
          <w:rFonts w:ascii="Cambria" w:hAnsi="Cambria" w:cstheme="minorHAnsi"/>
          <w:sz w:val="24"/>
          <w:szCs w:val="24"/>
        </w:rPr>
        <w:t>. An added benefit of the two</w:t>
      </w:r>
      <w:ins w:id="169" w:author="Spowage, Poppy (2016)" w:date="2021-09-07T16:51:00Z">
        <w:r w:rsidR="00503505">
          <w:rPr>
            <w:rFonts w:ascii="Cambria" w:hAnsi="Cambria" w:cstheme="minorHAnsi"/>
            <w:sz w:val="24"/>
            <w:szCs w:val="24"/>
          </w:rPr>
          <w:t>-</w:t>
        </w:r>
      </w:ins>
      <w:del w:id="170" w:author="Spowage, Poppy (2016)" w:date="2021-09-07T16:51:00Z">
        <w:r w:rsidRPr="00820AD0" w:rsidDel="00503505">
          <w:rPr>
            <w:rFonts w:ascii="Cambria" w:hAnsi="Cambria" w:cstheme="minorHAnsi"/>
            <w:sz w:val="24"/>
            <w:szCs w:val="24"/>
          </w:rPr>
          <w:delText xml:space="preserve"> </w:delText>
        </w:r>
      </w:del>
      <w:r w:rsidRPr="00820AD0">
        <w:rPr>
          <w:rFonts w:ascii="Cambria" w:hAnsi="Cambria" w:cstheme="minorHAnsi"/>
          <w:sz w:val="24"/>
          <w:szCs w:val="24"/>
        </w:rPr>
        <w:t xml:space="preserve">stage process is that funds are </w:t>
      </w:r>
      <w:r w:rsidR="00D419F2" w:rsidRPr="00820AD0">
        <w:rPr>
          <w:rFonts w:ascii="Cambria" w:hAnsi="Cambria" w:cstheme="minorHAnsi"/>
          <w:sz w:val="24"/>
          <w:szCs w:val="24"/>
        </w:rPr>
        <w:t xml:space="preserve">initially </w:t>
      </w:r>
      <w:r w:rsidRPr="00820AD0">
        <w:rPr>
          <w:rFonts w:ascii="Cambria" w:hAnsi="Cambria" w:cstheme="minorHAnsi"/>
          <w:sz w:val="24"/>
          <w:szCs w:val="24"/>
        </w:rPr>
        <w:t>available for the participation of groups and organisations that would otherwise be excluded from the project due to prohibitive costs.</w:t>
      </w:r>
      <w:r w:rsidR="00D419F2" w:rsidRPr="00820AD0">
        <w:rPr>
          <w:rFonts w:ascii="Cambria" w:hAnsi="Cambria" w:cstheme="minorHAnsi"/>
          <w:sz w:val="24"/>
          <w:szCs w:val="24"/>
        </w:rPr>
        <w:t xml:space="preserve"> A two-stage funding approach also red</w:t>
      </w:r>
      <w:r w:rsidR="004A02DF" w:rsidRPr="00820AD0">
        <w:rPr>
          <w:rFonts w:ascii="Cambria" w:hAnsi="Cambria" w:cstheme="minorHAnsi"/>
          <w:sz w:val="24"/>
          <w:szCs w:val="24"/>
        </w:rPr>
        <w:t>uces the financial risk for UK Research C</w:t>
      </w:r>
      <w:r w:rsidR="00D419F2" w:rsidRPr="00820AD0">
        <w:rPr>
          <w:rFonts w:ascii="Cambria" w:hAnsi="Cambria" w:cstheme="minorHAnsi"/>
          <w:sz w:val="24"/>
          <w:szCs w:val="24"/>
        </w:rPr>
        <w:t xml:space="preserve">ouncils. </w:t>
      </w:r>
    </w:p>
    <w:p w14:paraId="6069F579" w14:textId="77777777" w:rsidR="00756075" w:rsidRPr="00820AD0" w:rsidRDefault="005C5EF9" w:rsidP="00FD7CB8">
      <w:pPr>
        <w:autoSpaceDE w:val="0"/>
        <w:autoSpaceDN w:val="0"/>
        <w:adjustRightInd w:val="0"/>
        <w:spacing w:after="240" w:line="240" w:lineRule="auto"/>
        <w:rPr>
          <w:rFonts w:ascii="Cambria" w:hAnsi="Cambria" w:cstheme="minorHAnsi"/>
          <w:sz w:val="24"/>
          <w:szCs w:val="24"/>
        </w:rPr>
      </w:pPr>
      <w:r w:rsidRPr="00820AD0">
        <w:rPr>
          <w:rFonts w:ascii="Cambria" w:hAnsi="Cambria" w:cstheme="minorHAnsi"/>
          <w:sz w:val="24"/>
          <w:szCs w:val="24"/>
        </w:rPr>
        <w:t>H</w:t>
      </w:r>
      <w:r w:rsidR="004042C7" w:rsidRPr="00820AD0">
        <w:rPr>
          <w:rFonts w:ascii="Cambria" w:hAnsi="Cambria" w:cstheme="minorHAnsi"/>
          <w:sz w:val="24"/>
          <w:szCs w:val="24"/>
        </w:rPr>
        <w:t>uman-cent</w:t>
      </w:r>
      <w:r w:rsidRPr="00820AD0">
        <w:rPr>
          <w:rFonts w:ascii="Cambria" w:hAnsi="Cambria" w:cstheme="minorHAnsi"/>
          <w:sz w:val="24"/>
          <w:szCs w:val="24"/>
        </w:rPr>
        <w:t xml:space="preserve">red design uses </w:t>
      </w:r>
      <w:r w:rsidR="004042C7" w:rsidRPr="00820AD0">
        <w:rPr>
          <w:rFonts w:ascii="Cambria" w:hAnsi="Cambria" w:cstheme="minorHAnsi"/>
          <w:sz w:val="24"/>
          <w:szCs w:val="24"/>
        </w:rPr>
        <w:t>multidisciplinary teams including domain specialists</w:t>
      </w:r>
      <w:r w:rsidRPr="00820AD0">
        <w:rPr>
          <w:rFonts w:ascii="Cambria" w:hAnsi="Cambria" w:cstheme="minorHAnsi"/>
          <w:sz w:val="24"/>
          <w:szCs w:val="24"/>
        </w:rPr>
        <w:t xml:space="preserve"> and potential end users to make sure that ideas proposed and developed are desirable, feasible and viable. This is because it is highly unlikely that any one discipline (or person) has all the necessary skills to </w:t>
      </w:r>
      <w:r w:rsidR="002F54DE" w:rsidRPr="00820AD0">
        <w:rPr>
          <w:rFonts w:ascii="Cambria" w:hAnsi="Cambria" w:cstheme="minorHAnsi"/>
          <w:sz w:val="24"/>
          <w:szCs w:val="24"/>
        </w:rPr>
        <w:t>address complex challenges</w:t>
      </w:r>
      <w:r w:rsidR="002051E2" w:rsidRPr="00820AD0">
        <w:rPr>
          <w:rFonts w:ascii="Cambria" w:hAnsi="Cambria" w:cstheme="minorHAnsi"/>
          <w:sz w:val="24"/>
          <w:szCs w:val="24"/>
        </w:rPr>
        <w:t>, for example</w:t>
      </w:r>
      <w:del w:id="171" w:author="Spowage, Poppy (2016)" w:date="2021-09-07T16:51:00Z">
        <w:r w:rsidR="002051E2" w:rsidRPr="00820AD0" w:rsidDel="00503505">
          <w:rPr>
            <w:rFonts w:ascii="Cambria" w:hAnsi="Cambria" w:cstheme="minorHAnsi"/>
            <w:sz w:val="24"/>
            <w:szCs w:val="24"/>
          </w:rPr>
          <w:delText xml:space="preserve"> of</w:delText>
        </w:r>
      </w:del>
      <w:r w:rsidR="002051E2" w:rsidRPr="00820AD0">
        <w:rPr>
          <w:rFonts w:ascii="Cambria" w:hAnsi="Cambria" w:cstheme="minorHAnsi"/>
          <w:sz w:val="24"/>
          <w:szCs w:val="24"/>
        </w:rPr>
        <w:t xml:space="preserve"> indigenous communities, and create tangible benefits for them</w:t>
      </w:r>
      <w:r w:rsidR="002F54DE" w:rsidRPr="00820AD0">
        <w:rPr>
          <w:rFonts w:ascii="Cambria" w:hAnsi="Cambria" w:cstheme="minorHAnsi"/>
          <w:sz w:val="24"/>
          <w:szCs w:val="24"/>
        </w:rPr>
        <w:t>.</w:t>
      </w:r>
      <w:r w:rsidR="006A3483" w:rsidRPr="00820AD0">
        <w:rPr>
          <w:rFonts w:ascii="Cambria" w:hAnsi="Cambria" w:cstheme="minorHAnsi"/>
          <w:sz w:val="24"/>
          <w:szCs w:val="24"/>
        </w:rPr>
        <w:t xml:space="preserve"> </w:t>
      </w:r>
      <w:r w:rsidR="0025646B" w:rsidRPr="00820AD0">
        <w:rPr>
          <w:rFonts w:ascii="Cambria" w:hAnsi="Cambria" w:cstheme="minorHAnsi"/>
          <w:sz w:val="24"/>
          <w:szCs w:val="24"/>
        </w:rPr>
        <w:t>As highlighted above, participants at the workshop in Brazil emphasized the need for interdisciplinary appro</w:t>
      </w:r>
      <w:r w:rsidR="00015007" w:rsidRPr="00820AD0">
        <w:rPr>
          <w:rFonts w:ascii="Cambria" w:hAnsi="Cambria" w:cstheme="minorHAnsi"/>
          <w:sz w:val="24"/>
          <w:szCs w:val="24"/>
        </w:rPr>
        <w:t>aches and holistic thinking</w:t>
      </w:r>
      <w:r w:rsidR="00233124" w:rsidRPr="00820AD0">
        <w:rPr>
          <w:rFonts w:ascii="Cambria" w:hAnsi="Cambria" w:cstheme="minorHAnsi"/>
          <w:sz w:val="24"/>
          <w:szCs w:val="24"/>
        </w:rPr>
        <w:t xml:space="preserve"> for indigenous research</w:t>
      </w:r>
      <w:r w:rsidR="00015007" w:rsidRPr="00820AD0">
        <w:rPr>
          <w:rFonts w:ascii="Cambria" w:hAnsi="Cambria" w:cstheme="minorHAnsi"/>
          <w:sz w:val="24"/>
          <w:szCs w:val="24"/>
        </w:rPr>
        <w:t xml:space="preserve"> that human-centred design can potentially offer. However, there are challenges in </w:t>
      </w:r>
      <w:r w:rsidR="00756075" w:rsidRPr="00820AD0">
        <w:rPr>
          <w:rFonts w:ascii="Cambria" w:hAnsi="Cambria" w:cstheme="minorHAnsi"/>
          <w:sz w:val="24"/>
          <w:szCs w:val="24"/>
        </w:rPr>
        <w:t xml:space="preserve">successfully </w:t>
      </w:r>
      <w:r w:rsidR="00015007" w:rsidRPr="00820AD0">
        <w:rPr>
          <w:rFonts w:ascii="Cambria" w:hAnsi="Cambria" w:cstheme="minorHAnsi"/>
          <w:sz w:val="24"/>
          <w:szCs w:val="24"/>
        </w:rPr>
        <w:t xml:space="preserve">implementing such </w:t>
      </w:r>
      <w:r w:rsidR="002A64CC">
        <w:rPr>
          <w:rFonts w:ascii="Cambria" w:hAnsi="Cambria" w:cstheme="minorHAnsi"/>
          <w:sz w:val="24"/>
          <w:szCs w:val="24"/>
        </w:rPr>
        <w:t xml:space="preserve">an </w:t>
      </w:r>
      <w:r w:rsidR="00015007" w:rsidRPr="00820AD0">
        <w:rPr>
          <w:rFonts w:ascii="Cambria" w:hAnsi="Cambria" w:cstheme="minorHAnsi"/>
          <w:sz w:val="24"/>
          <w:szCs w:val="24"/>
        </w:rPr>
        <w:t xml:space="preserve">interdisciplinary </w:t>
      </w:r>
      <w:r w:rsidR="002A64CC">
        <w:rPr>
          <w:rFonts w:ascii="Cambria" w:hAnsi="Cambria" w:cstheme="minorHAnsi"/>
          <w:sz w:val="24"/>
          <w:szCs w:val="24"/>
        </w:rPr>
        <w:t>approach</w:t>
      </w:r>
      <w:r w:rsidR="00015007" w:rsidRPr="00820AD0">
        <w:rPr>
          <w:rFonts w:ascii="Cambria" w:hAnsi="Cambria" w:cstheme="minorHAnsi"/>
          <w:sz w:val="24"/>
          <w:szCs w:val="24"/>
        </w:rPr>
        <w:t xml:space="preserve">. The first is described by </w:t>
      </w:r>
      <w:r w:rsidR="006A3483" w:rsidRPr="00820AD0">
        <w:rPr>
          <w:rFonts w:ascii="Cambria" w:hAnsi="Cambria" w:cstheme="minorHAnsi"/>
          <w:sz w:val="24"/>
          <w:szCs w:val="24"/>
        </w:rPr>
        <w:t xml:space="preserve">Adam Branch and </w:t>
      </w:r>
      <w:proofErr w:type="spellStart"/>
      <w:r w:rsidR="006A3483" w:rsidRPr="00820AD0">
        <w:rPr>
          <w:rFonts w:ascii="Cambria" w:hAnsi="Cambria" w:cstheme="minorHAnsi"/>
          <w:sz w:val="24"/>
          <w:szCs w:val="24"/>
        </w:rPr>
        <w:t>Laury</w:t>
      </w:r>
      <w:proofErr w:type="spellEnd"/>
      <w:r w:rsidR="006A3483" w:rsidRPr="00820AD0">
        <w:rPr>
          <w:rFonts w:ascii="Cambria" w:hAnsi="Cambria" w:cstheme="minorHAnsi"/>
          <w:sz w:val="24"/>
          <w:szCs w:val="24"/>
        </w:rPr>
        <w:t xml:space="preserve"> </w:t>
      </w:r>
      <w:proofErr w:type="spellStart"/>
      <w:r w:rsidR="006A3483" w:rsidRPr="00820AD0">
        <w:rPr>
          <w:rFonts w:ascii="Cambria" w:hAnsi="Cambria" w:cstheme="minorHAnsi"/>
          <w:sz w:val="24"/>
          <w:szCs w:val="24"/>
        </w:rPr>
        <w:t>Ocen</w:t>
      </w:r>
      <w:proofErr w:type="spellEnd"/>
      <w:r w:rsidR="006A3483" w:rsidRPr="00820AD0">
        <w:rPr>
          <w:rFonts w:ascii="Cambria" w:hAnsi="Cambria" w:cstheme="minorHAnsi"/>
          <w:sz w:val="24"/>
          <w:szCs w:val="24"/>
        </w:rPr>
        <w:t xml:space="preserve"> (</w:t>
      </w:r>
      <w:r w:rsidR="00647714" w:rsidRPr="00820AD0">
        <w:rPr>
          <w:rFonts w:ascii="Cambria" w:hAnsi="Cambria" w:cstheme="minorHAnsi"/>
          <w:sz w:val="24"/>
          <w:szCs w:val="24"/>
        </w:rPr>
        <w:t>2019</w:t>
      </w:r>
      <w:r w:rsidR="006A3483" w:rsidRPr="00820AD0">
        <w:rPr>
          <w:rFonts w:ascii="Cambria" w:hAnsi="Cambria" w:cstheme="minorHAnsi"/>
          <w:sz w:val="24"/>
          <w:szCs w:val="24"/>
        </w:rPr>
        <w:t>)</w:t>
      </w:r>
      <w:r w:rsidR="00015007" w:rsidRPr="00820AD0">
        <w:rPr>
          <w:rFonts w:ascii="Cambria" w:hAnsi="Cambria" w:cstheme="minorHAnsi"/>
          <w:sz w:val="24"/>
          <w:szCs w:val="24"/>
        </w:rPr>
        <w:t>:</w:t>
      </w:r>
      <w:r w:rsidR="009B3417">
        <w:rPr>
          <w:rFonts w:ascii="Cambria" w:hAnsi="Cambria" w:cstheme="minorHAnsi"/>
          <w:sz w:val="24"/>
          <w:szCs w:val="24"/>
        </w:rPr>
        <w:t xml:space="preserve"> “</w:t>
      </w:r>
      <w:r w:rsidR="006A3483" w:rsidRPr="00820AD0">
        <w:rPr>
          <w:rFonts w:ascii="Cambria" w:hAnsi="Cambria" w:cstheme="minorHAnsi"/>
          <w:sz w:val="24"/>
          <w:szCs w:val="24"/>
        </w:rPr>
        <w:t>the t</w:t>
      </w:r>
      <w:r w:rsidR="00721CA0" w:rsidRPr="00820AD0">
        <w:rPr>
          <w:rFonts w:ascii="Cambria" w:hAnsi="Cambria" w:cstheme="minorHAnsi"/>
          <w:sz w:val="24"/>
          <w:szCs w:val="24"/>
        </w:rPr>
        <w:t>echnological infrastructure of w</w:t>
      </w:r>
      <w:r w:rsidR="006A3483" w:rsidRPr="00820AD0">
        <w:rPr>
          <w:rFonts w:ascii="Cambria" w:hAnsi="Cambria" w:cstheme="minorHAnsi"/>
          <w:sz w:val="24"/>
          <w:szCs w:val="24"/>
        </w:rPr>
        <w:t>estern disciplinary scientific knowledge makes it hard for it to enter into conversation with those outside</w:t>
      </w:r>
      <w:r w:rsidR="009B3417">
        <w:rPr>
          <w:rFonts w:ascii="Cambria" w:hAnsi="Cambria" w:cstheme="minorHAnsi"/>
          <w:sz w:val="24"/>
          <w:szCs w:val="24"/>
        </w:rPr>
        <w:t xml:space="preserve"> its narrow disciplinary bounds”</w:t>
      </w:r>
      <w:r w:rsidR="006A3483" w:rsidRPr="00820AD0">
        <w:rPr>
          <w:rFonts w:ascii="Cambria" w:hAnsi="Cambria" w:cstheme="minorHAnsi"/>
          <w:sz w:val="24"/>
          <w:szCs w:val="24"/>
        </w:rPr>
        <w:t>.</w:t>
      </w:r>
      <w:r w:rsidR="00721CA0" w:rsidRPr="00820AD0">
        <w:rPr>
          <w:rFonts w:ascii="Cambria" w:hAnsi="Cambria" w:cstheme="minorHAnsi"/>
          <w:sz w:val="24"/>
          <w:szCs w:val="24"/>
        </w:rPr>
        <w:t xml:space="preserve"> </w:t>
      </w:r>
      <w:r w:rsidR="005845D2" w:rsidRPr="00820AD0">
        <w:rPr>
          <w:rFonts w:ascii="Cambria" w:hAnsi="Cambria" w:cstheme="minorHAnsi"/>
          <w:sz w:val="24"/>
          <w:szCs w:val="24"/>
        </w:rPr>
        <w:t>Therefore,</w:t>
      </w:r>
      <w:r w:rsidR="00721CA0" w:rsidRPr="00820AD0">
        <w:rPr>
          <w:rFonts w:ascii="Cambria" w:hAnsi="Cambria" w:cstheme="minorHAnsi"/>
          <w:sz w:val="24"/>
          <w:szCs w:val="24"/>
        </w:rPr>
        <w:t xml:space="preserve"> I propose one of the key actions</w:t>
      </w:r>
      <w:r w:rsidR="005845D2" w:rsidRPr="00820AD0">
        <w:rPr>
          <w:rFonts w:ascii="Cambria" w:hAnsi="Cambria" w:cstheme="minorHAnsi"/>
          <w:sz w:val="24"/>
          <w:szCs w:val="24"/>
        </w:rPr>
        <w:t xml:space="preserve"> for </w:t>
      </w:r>
      <w:r w:rsidR="00233124" w:rsidRPr="00820AD0">
        <w:rPr>
          <w:rFonts w:ascii="Cambria" w:hAnsi="Cambria" w:cstheme="minorHAnsi"/>
          <w:sz w:val="24"/>
          <w:szCs w:val="24"/>
        </w:rPr>
        <w:t>UK Research C</w:t>
      </w:r>
      <w:r w:rsidR="00721CA0" w:rsidRPr="00820AD0">
        <w:rPr>
          <w:rFonts w:ascii="Cambria" w:hAnsi="Cambria" w:cstheme="minorHAnsi"/>
          <w:sz w:val="24"/>
          <w:szCs w:val="24"/>
        </w:rPr>
        <w:t xml:space="preserve">ouncils </w:t>
      </w:r>
      <w:r w:rsidR="005845D2" w:rsidRPr="00820AD0">
        <w:rPr>
          <w:rFonts w:ascii="Cambria" w:hAnsi="Cambria" w:cstheme="minorHAnsi"/>
          <w:sz w:val="24"/>
          <w:szCs w:val="24"/>
        </w:rPr>
        <w:t>is to run</w:t>
      </w:r>
      <w:r w:rsidR="00721CA0" w:rsidRPr="00820AD0">
        <w:rPr>
          <w:rFonts w:ascii="Cambria" w:hAnsi="Cambria" w:cstheme="minorHAnsi"/>
          <w:sz w:val="24"/>
          <w:szCs w:val="24"/>
        </w:rPr>
        <w:t xml:space="preserve"> training workshops </w:t>
      </w:r>
      <w:r w:rsidR="004A51D9" w:rsidRPr="00820AD0">
        <w:rPr>
          <w:rFonts w:ascii="Cambria" w:hAnsi="Cambria" w:cstheme="minorHAnsi"/>
          <w:sz w:val="24"/>
          <w:szCs w:val="24"/>
        </w:rPr>
        <w:t xml:space="preserve">and networking sessions </w:t>
      </w:r>
      <w:r w:rsidR="00721CA0" w:rsidRPr="00820AD0">
        <w:rPr>
          <w:rFonts w:ascii="Cambria" w:hAnsi="Cambria" w:cstheme="minorHAnsi"/>
          <w:sz w:val="24"/>
          <w:szCs w:val="24"/>
        </w:rPr>
        <w:t xml:space="preserve">for academics </w:t>
      </w:r>
      <w:r w:rsidR="005845D2" w:rsidRPr="00820AD0">
        <w:rPr>
          <w:rFonts w:ascii="Cambria" w:hAnsi="Cambria" w:cstheme="minorHAnsi"/>
          <w:sz w:val="24"/>
          <w:szCs w:val="24"/>
        </w:rPr>
        <w:t xml:space="preserve">so </w:t>
      </w:r>
      <w:r w:rsidR="00856D4D" w:rsidRPr="00820AD0">
        <w:rPr>
          <w:rFonts w:ascii="Cambria" w:hAnsi="Cambria" w:cstheme="minorHAnsi"/>
          <w:sz w:val="24"/>
          <w:szCs w:val="24"/>
        </w:rPr>
        <w:t>that there is greater</w:t>
      </w:r>
      <w:r w:rsidR="005845D2" w:rsidRPr="00820AD0">
        <w:rPr>
          <w:rFonts w:ascii="Cambria" w:hAnsi="Cambria" w:cstheme="minorHAnsi"/>
          <w:sz w:val="24"/>
          <w:szCs w:val="24"/>
        </w:rPr>
        <w:t xml:space="preserve"> understanding of </w:t>
      </w:r>
      <w:r w:rsidR="00856D4D" w:rsidRPr="00820AD0">
        <w:rPr>
          <w:rFonts w:ascii="Cambria" w:hAnsi="Cambria" w:cstheme="minorHAnsi"/>
          <w:sz w:val="24"/>
          <w:szCs w:val="24"/>
        </w:rPr>
        <w:t xml:space="preserve">different disciplines; the skills and role they can play; the language they use; and </w:t>
      </w:r>
      <w:r w:rsidR="006C3EEC" w:rsidRPr="00820AD0">
        <w:rPr>
          <w:rFonts w:ascii="Cambria" w:hAnsi="Cambria" w:cstheme="minorHAnsi"/>
          <w:sz w:val="24"/>
          <w:szCs w:val="24"/>
        </w:rPr>
        <w:t xml:space="preserve">to address prejudices that </w:t>
      </w:r>
      <w:r w:rsidR="00EC797E" w:rsidRPr="00820AD0">
        <w:rPr>
          <w:rFonts w:ascii="Cambria" w:hAnsi="Cambria" w:cstheme="minorHAnsi"/>
          <w:sz w:val="24"/>
          <w:szCs w:val="24"/>
        </w:rPr>
        <w:t xml:space="preserve">can </w:t>
      </w:r>
      <w:r w:rsidR="009B3417">
        <w:rPr>
          <w:rFonts w:ascii="Cambria" w:hAnsi="Cambria" w:cstheme="minorHAnsi"/>
          <w:sz w:val="24"/>
          <w:szCs w:val="24"/>
        </w:rPr>
        <w:t>exist amongst western academics about the role and contribution of other disciplines.</w:t>
      </w:r>
    </w:p>
    <w:p w14:paraId="5BFB01BD" w14:textId="5117362B" w:rsidR="00E67A1E" w:rsidRPr="00820AD0" w:rsidRDefault="009500E9" w:rsidP="00B1187E">
      <w:pPr>
        <w:autoSpaceDE w:val="0"/>
        <w:autoSpaceDN w:val="0"/>
        <w:adjustRightInd w:val="0"/>
        <w:spacing w:after="480" w:line="240" w:lineRule="auto"/>
        <w:rPr>
          <w:rFonts w:ascii="Cambria" w:hAnsi="Cambria" w:cstheme="minorHAnsi"/>
          <w:sz w:val="24"/>
          <w:szCs w:val="24"/>
        </w:rPr>
      </w:pPr>
      <w:r w:rsidRPr="00820AD0">
        <w:rPr>
          <w:rFonts w:ascii="Cambria" w:hAnsi="Cambria" w:cstheme="minorHAnsi"/>
          <w:sz w:val="24"/>
          <w:szCs w:val="24"/>
        </w:rPr>
        <w:t>The</w:t>
      </w:r>
      <w:r w:rsidR="00756075" w:rsidRPr="00820AD0">
        <w:rPr>
          <w:rFonts w:ascii="Cambria" w:hAnsi="Cambria" w:cstheme="minorHAnsi"/>
          <w:sz w:val="24"/>
          <w:szCs w:val="24"/>
        </w:rPr>
        <w:t xml:space="preserve"> second challenge to the successful implementation of </w:t>
      </w:r>
      <w:r w:rsidR="004C2B06">
        <w:rPr>
          <w:rFonts w:ascii="Cambria" w:hAnsi="Cambria" w:cstheme="minorHAnsi"/>
          <w:sz w:val="24"/>
          <w:szCs w:val="24"/>
        </w:rPr>
        <w:t>an interdisciplinary approach such as human-centred design</w:t>
      </w:r>
      <w:r w:rsidR="00756075" w:rsidRPr="00820AD0">
        <w:rPr>
          <w:rFonts w:ascii="Cambria" w:hAnsi="Cambria" w:cstheme="minorHAnsi"/>
          <w:sz w:val="24"/>
          <w:szCs w:val="24"/>
        </w:rPr>
        <w:t xml:space="preserve"> relates to the ways funding application</w:t>
      </w:r>
      <w:r w:rsidR="00AC1E20" w:rsidRPr="00820AD0">
        <w:rPr>
          <w:rFonts w:ascii="Cambria" w:hAnsi="Cambria" w:cstheme="minorHAnsi"/>
          <w:sz w:val="24"/>
          <w:szCs w:val="24"/>
        </w:rPr>
        <w:t>s</w:t>
      </w:r>
      <w:r w:rsidR="00756075" w:rsidRPr="00820AD0">
        <w:rPr>
          <w:rFonts w:ascii="Cambria" w:hAnsi="Cambria" w:cstheme="minorHAnsi"/>
          <w:sz w:val="24"/>
          <w:szCs w:val="24"/>
        </w:rPr>
        <w:t xml:space="preserve"> are currently peer-reviewed.</w:t>
      </w:r>
      <w:r w:rsidR="00AC1E20" w:rsidRPr="00820AD0">
        <w:rPr>
          <w:rFonts w:ascii="Cambria" w:hAnsi="Cambria" w:cstheme="minorHAnsi"/>
          <w:sz w:val="24"/>
          <w:szCs w:val="24"/>
        </w:rPr>
        <w:t xml:space="preserve"> The UK Research Councils already have mechanisms in place to consider interdisciplinary research applications through ‘The Cross-Council Remit Agreement’</w:t>
      </w:r>
      <w:r w:rsidR="006C50FB" w:rsidRPr="00820AD0">
        <w:rPr>
          <w:rFonts w:ascii="Cambria" w:hAnsi="Cambria" w:cstheme="minorHAnsi"/>
          <w:sz w:val="24"/>
          <w:szCs w:val="24"/>
        </w:rPr>
        <w:t xml:space="preserve"> (CCRA, 2021)</w:t>
      </w:r>
      <w:r w:rsidR="00AC1E20" w:rsidRPr="00820AD0">
        <w:rPr>
          <w:rFonts w:ascii="Cambria" w:hAnsi="Cambria" w:cstheme="minorHAnsi"/>
          <w:sz w:val="24"/>
          <w:szCs w:val="24"/>
        </w:rPr>
        <w:t xml:space="preserve"> and through their targeted funding calls, such as those supported by the Global Challenges Research Fund (GCRF, 2021). </w:t>
      </w:r>
      <w:r w:rsidRPr="00820AD0">
        <w:rPr>
          <w:rFonts w:ascii="Cambria" w:hAnsi="Cambria" w:cstheme="minorHAnsi"/>
          <w:sz w:val="24"/>
          <w:szCs w:val="24"/>
        </w:rPr>
        <w:t>However, this</w:t>
      </w:r>
      <w:r w:rsidR="00AC1E20" w:rsidRPr="00820AD0">
        <w:rPr>
          <w:rFonts w:ascii="Cambria" w:hAnsi="Cambria" w:cstheme="minorHAnsi"/>
          <w:sz w:val="24"/>
          <w:szCs w:val="24"/>
        </w:rPr>
        <w:t xml:space="preserve"> can mean passing applications between differen</w:t>
      </w:r>
      <w:r w:rsidR="00771ADA" w:rsidRPr="00820AD0">
        <w:rPr>
          <w:rFonts w:ascii="Cambria" w:hAnsi="Cambria" w:cstheme="minorHAnsi"/>
          <w:sz w:val="24"/>
          <w:szCs w:val="24"/>
        </w:rPr>
        <w:t xml:space="preserve">t research councils for review and </w:t>
      </w:r>
      <w:r w:rsidR="00B729B5" w:rsidRPr="00820AD0">
        <w:rPr>
          <w:rFonts w:ascii="Cambria" w:hAnsi="Cambria" w:cstheme="minorHAnsi"/>
          <w:sz w:val="24"/>
          <w:szCs w:val="24"/>
        </w:rPr>
        <w:t>has the potential to slow the review process down. In addition, there is still the challenge of having a</w:t>
      </w:r>
      <w:r w:rsidR="00AC1E20" w:rsidRPr="00820AD0">
        <w:rPr>
          <w:rFonts w:ascii="Cambria" w:hAnsi="Cambria" w:cstheme="minorHAnsi"/>
          <w:sz w:val="24"/>
          <w:szCs w:val="24"/>
        </w:rPr>
        <w:t xml:space="preserve">cademics on peer-review panels </w:t>
      </w:r>
      <w:r w:rsidR="00B729B5" w:rsidRPr="00820AD0">
        <w:rPr>
          <w:rFonts w:ascii="Cambria" w:hAnsi="Cambria" w:cstheme="minorHAnsi"/>
          <w:sz w:val="24"/>
          <w:szCs w:val="24"/>
        </w:rPr>
        <w:t>with</w:t>
      </w:r>
      <w:r w:rsidR="00AC1E20" w:rsidRPr="00820AD0">
        <w:rPr>
          <w:rFonts w:ascii="Cambria" w:hAnsi="Cambria" w:cstheme="minorHAnsi"/>
          <w:sz w:val="24"/>
          <w:szCs w:val="24"/>
        </w:rPr>
        <w:t xml:space="preserve"> limited kno</w:t>
      </w:r>
      <w:r w:rsidR="00771ADA" w:rsidRPr="00820AD0">
        <w:rPr>
          <w:rFonts w:ascii="Cambria" w:hAnsi="Cambria" w:cstheme="minorHAnsi"/>
          <w:sz w:val="24"/>
          <w:szCs w:val="24"/>
        </w:rPr>
        <w:t>wledge of different disciplines.</w:t>
      </w:r>
      <w:r w:rsidR="009D143C" w:rsidRPr="00820AD0">
        <w:rPr>
          <w:rFonts w:ascii="Cambria" w:hAnsi="Cambria" w:cstheme="minorHAnsi"/>
          <w:sz w:val="24"/>
          <w:szCs w:val="24"/>
        </w:rPr>
        <w:t xml:space="preserve"> </w:t>
      </w:r>
      <w:r w:rsidR="00BD0721" w:rsidRPr="00820AD0">
        <w:rPr>
          <w:rFonts w:ascii="Cambria" w:hAnsi="Cambria" w:cstheme="minorHAnsi"/>
          <w:sz w:val="24"/>
          <w:szCs w:val="24"/>
        </w:rPr>
        <w:t xml:space="preserve">Linked </w:t>
      </w:r>
      <w:del w:id="172" w:author="Spowage, Poppy (2016)" w:date="2021-09-07T16:30:00Z">
        <w:r w:rsidR="00BD0721" w:rsidRPr="00820AD0" w:rsidDel="00B67D2A">
          <w:rPr>
            <w:rFonts w:ascii="Cambria" w:hAnsi="Cambria" w:cstheme="minorHAnsi"/>
            <w:sz w:val="24"/>
            <w:szCs w:val="24"/>
          </w:rPr>
          <w:delText xml:space="preserve">with </w:delText>
        </w:r>
      </w:del>
      <w:ins w:id="173" w:author="Spowage, Poppy (2016)" w:date="2021-09-07T16:30:00Z">
        <w:r w:rsidR="00B67D2A">
          <w:rPr>
            <w:rFonts w:ascii="Cambria" w:hAnsi="Cambria" w:cstheme="minorHAnsi"/>
            <w:sz w:val="24"/>
            <w:szCs w:val="24"/>
          </w:rPr>
          <w:t>to</w:t>
        </w:r>
        <w:r w:rsidR="00B67D2A" w:rsidRPr="00820AD0">
          <w:rPr>
            <w:rFonts w:ascii="Cambria" w:hAnsi="Cambria" w:cstheme="minorHAnsi"/>
            <w:sz w:val="24"/>
            <w:szCs w:val="24"/>
          </w:rPr>
          <w:t xml:space="preserve"> </w:t>
        </w:r>
      </w:ins>
      <w:r w:rsidR="00BD0721" w:rsidRPr="00820AD0">
        <w:rPr>
          <w:rFonts w:ascii="Cambria" w:hAnsi="Cambria" w:cstheme="minorHAnsi"/>
          <w:sz w:val="24"/>
          <w:szCs w:val="24"/>
        </w:rPr>
        <w:t xml:space="preserve">my previous point about the need for indigenous research expertise in the peer-review process, I think there needs to be </w:t>
      </w:r>
      <w:r w:rsidR="009F12A6" w:rsidRPr="00820AD0">
        <w:rPr>
          <w:rFonts w:ascii="Cambria" w:hAnsi="Cambria" w:cstheme="minorHAnsi"/>
          <w:sz w:val="24"/>
          <w:szCs w:val="24"/>
        </w:rPr>
        <w:t xml:space="preserve">a fresh look at the peer-review process to explore new possible mechanisms and </w:t>
      </w:r>
      <w:r w:rsidR="0003388B" w:rsidRPr="00820AD0">
        <w:rPr>
          <w:rFonts w:ascii="Cambria" w:hAnsi="Cambria" w:cstheme="minorHAnsi"/>
          <w:sz w:val="24"/>
          <w:szCs w:val="24"/>
        </w:rPr>
        <w:t>approaches</w:t>
      </w:r>
      <w:r w:rsidR="009F12A6" w:rsidRPr="00820AD0">
        <w:rPr>
          <w:rFonts w:ascii="Cambria" w:hAnsi="Cambria" w:cstheme="minorHAnsi"/>
          <w:sz w:val="24"/>
          <w:szCs w:val="24"/>
        </w:rPr>
        <w:t>.</w:t>
      </w:r>
      <w:r w:rsidR="00233124" w:rsidRPr="00820AD0">
        <w:rPr>
          <w:rFonts w:ascii="Cambria" w:hAnsi="Cambria" w:cstheme="minorHAnsi"/>
          <w:sz w:val="24"/>
          <w:szCs w:val="24"/>
        </w:rPr>
        <w:t xml:space="preserve"> For example, perhaps training in interdisciplinary collaboration should be mandatory for all academics undertaking peer reviews for the UK Research Councils.</w:t>
      </w:r>
    </w:p>
    <w:p w14:paraId="477EA73F" w14:textId="77777777" w:rsidR="00B1187E" w:rsidRDefault="00B1187E" w:rsidP="00B1187E">
      <w:pPr>
        <w:spacing w:after="240" w:line="240" w:lineRule="auto"/>
        <w:rPr>
          <w:rFonts w:ascii="Cambria" w:hAnsi="Cambria" w:cstheme="minorHAnsi"/>
          <w:b/>
          <w:sz w:val="28"/>
          <w:szCs w:val="24"/>
        </w:rPr>
      </w:pPr>
      <w:r w:rsidRPr="00820AD0">
        <w:rPr>
          <w:rFonts w:ascii="Cambria" w:hAnsi="Cambria" w:cstheme="minorHAnsi"/>
          <w:b/>
          <w:sz w:val="28"/>
          <w:szCs w:val="24"/>
        </w:rPr>
        <w:t>Conclusions</w:t>
      </w:r>
    </w:p>
    <w:p w14:paraId="60E2F1D4" w14:textId="6820511A" w:rsidR="00B1187E" w:rsidRPr="001C4A7D" w:rsidRDefault="00600871" w:rsidP="00B1187E">
      <w:pPr>
        <w:spacing w:after="240" w:line="240" w:lineRule="auto"/>
        <w:rPr>
          <w:rFonts w:ascii="Cambria" w:hAnsi="Cambria" w:cstheme="minorHAnsi"/>
          <w:b/>
          <w:sz w:val="28"/>
          <w:szCs w:val="24"/>
        </w:rPr>
      </w:pPr>
      <w:r>
        <w:rPr>
          <w:rFonts w:ascii="Cambria" w:hAnsi="Cambria" w:cstheme="minorHAnsi"/>
          <w:sz w:val="24"/>
          <w:szCs w:val="24"/>
        </w:rPr>
        <w:t xml:space="preserve">My proposal is that the </w:t>
      </w:r>
      <w:r w:rsidR="00B52543">
        <w:rPr>
          <w:rFonts w:ascii="Cambria" w:hAnsi="Cambria" w:cstheme="minorHAnsi"/>
          <w:sz w:val="24"/>
          <w:szCs w:val="24"/>
        </w:rPr>
        <w:t xml:space="preserve">interdisciplinary </w:t>
      </w:r>
      <w:r>
        <w:rPr>
          <w:rFonts w:ascii="Cambria" w:hAnsi="Cambria" w:cstheme="minorHAnsi"/>
          <w:sz w:val="24"/>
          <w:szCs w:val="24"/>
        </w:rPr>
        <w:t xml:space="preserve">principles and practices of human-centred design can help address some of the key issues raised during the </w:t>
      </w:r>
      <w:r w:rsidR="00B52543" w:rsidRPr="00820AD0">
        <w:rPr>
          <w:rFonts w:ascii="Cambria" w:hAnsi="Cambria" w:cstheme="minorHAnsi"/>
          <w:iCs/>
          <w:sz w:val="24"/>
          <w:szCs w:val="24"/>
        </w:rPr>
        <w:t>Indigenous Methods Workshop</w:t>
      </w:r>
      <w:r w:rsidR="00B52543" w:rsidRPr="00820AD0">
        <w:rPr>
          <w:rFonts w:ascii="Cambria" w:hAnsi="Cambria" w:cstheme="minorHAnsi"/>
          <w:i/>
          <w:iCs/>
          <w:sz w:val="24"/>
          <w:szCs w:val="24"/>
        </w:rPr>
        <w:t xml:space="preserve"> </w:t>
      </w:r>
      <w:r w:rsidR="003E28AD">
        <w:rPr>
          <w:rFonts w:ascii="Cambria" w:hAnsi="Cambria" w:cstheme="minorHAnsi"/>
          <w:sz w:val="24"/>
          <w:szCs w:val="24"/>
        </w:rPr>
        <w:t xml:space="preserve">in Brazil, </w:t>
      </w:r>
      <w:r>
        <w:rPr>
          <w:rFonts w:ascii="Cambria" w:hAnsi="Cambria" w:cstheme="minorHAnsi"/>
          <w:sz w:val="24"/>
          <w:szCs w:val="24"/>
        </w:rPr>
        <w:t xml:space="preserve">namely </w:t>
      </w:r>
      <w:r w:rsidRPr="00820AD0">
        <w:rPr>
          <w:rFonts w:ascii="Cambria" w:hAnsi="Cambria" w:cstheme="minorHAnsi"/>
          <w:sz w:val="24"/>
          <w:szCs w:val="24"/>
        </w:rPr>
        <w:t>self-determination; creating tangible benefits; holistic thinking</w:t>
      </w:r>
      <w:r>
        <w:rPr>
          <w:rFonts w:ascii="Cambria" w:hAnsi="Cambria" w:cstheme="minorHAnsi"/>
          <w:sz w:val="24"/>
          <w:szCs w:val="24"/>
        </w:rPr>
        <w:t>;</w:t>
      </w:r>
      <w:r w:rsidRPr="00820AD0">
        <w:rPr>
          <w:rFonts w:ascii="Cambria" w:hAnsi="Cambria" w:cstheme="minorHAnsi"/>
          <w:sz w:val="24"/>
          <w:szCs w:val="24"/>
        </w:rPr>
        <w:t xml:space="preserve"> </w:t>
      </w:r>
      <w:r w:rsidR="001C4A7D">
        <w:rPr>
          <w:rFonts w:ascii="Cambria" w:hAnsi="Cambria" w:cstheme="minorHAnsi"/>
          <w:sz w:val="24"/>
          <w:szCs w:val="24"/>
        </w:rPr>
        <w:t xml:space="preserve">taking </w:t>
      </w:r>
      <w:r w:rsidRPr="00820AD0">
        <w:rPr>
          <w:rFonts w:ascii="Cambria" w:hAnsi="Cambria" w:cstheme="minorHAnsi"/>
          <w:sz w:val="24"/>
          <w:szCs w:val="24"/>
        </w:rPr>
        <w:t>interdiscipl</w:t>
      </w:r>
      <w:r>
        <w:rPr>
          <w:rFonts w:ascii="Cambria" w:hAnsi="Cambria" w:cstheme="minorHAnsi"/>
          <w:sz w:val="24"/>
          <w:szCs w:val="24"/>
        </w:rPr>
        <w:t>in</w:t>
      </w:r>
      <w:r w:rsidRPr="00820AD0">
        <w:rPr>
          <w:rFonts w:ascii="Cambria" w:hAnsi="Cambria" w:cstheme="minorHAnsi"/>
          <w:sz w:val="24"/>
          <w:szCs w:val="24"/>
        </w:rPr>
        <w:t>ary approaches; and building capabilities.</w:t>
      </w:r>
      <w:r w:rsidR="001C4A7D">
        <w:rPr>
          <w:rFonts w:ascii="Cambria" w:hAnsi="Cambria" w:cstheme="minorHAnsi"/>
          <w:b/>
          <w:sz w:val="28"/>
          <w:szCs w:val="24"/>
        </w:rPr>
        <w:t xml:space="preserve"> </w:t>
      </w:r>
      <w:r w:rsidR="0034193E">
        <w:rPr>
          <w:rFonts w:ascii="Cambria" w:hAnsi="Cambria" w:cstheme="minorHAnsi"/>
          <w:sz w:val="24"/>
          <w:szCs w:val="24"/>
        </w:rPr>
        <w:t>However,</w:t>
      </w:r>
      <w:r w:rsidR="002B0929" w:rsidRPr="00820AD0">
        <w:rPr>
          <w:rFonts w:ascii="Cambria" w:hAnsi="Cambria" w:cstheme="minorHAnsi"/>
          <w:sz w:val="24"/>
          <w:szCs w:val="24"/>
        </w:rPr>
        <w:t xml:space="preserve"> change is needed </w:t>
      </w:r>
      <w:r w:rsidR="0034193E">
        <w:rPr>
          <w:rFonts w:ascii="Cambria" w:hAnsi="Cambria" w:cstheme="minorHAnsi"/>
          <w:sz w:val="24"/>
          <w:szCs w:val="24"/>
        </w:rPr>
        <w:t>in the</w:t>
      </w:r>
      <w:r w:rsidR="00B52543">
        <w:rPr>
          <w:rFonts w:ascii="Cambria" w:hAnsi="Cambria" w:cstheme="minorHAnsi"/>
          <w:sz w:val="24"/>
          <w:szCs w:val="24"/>
        </w:rPr>
        <w:t xml:space="preserve"> way funding schemes are structured and project proposals </w:t>
      </w:r>
      <w:r w:rsidR="00B52543">
        <w:rPr>
          <w:rFonts w:ascii="Cambria" w:hAnsi="Cambria" w:cstheme="minorHAnsi"/>
          <w:sz w:val="24"/>
          <w:szCs w:val="24"/>
        </w:rPr>
        <w:lastRenderedPageBreak/>
        <w:t xml:space="preserve">assessed to </w:t>
      </w:r>
      <w:del w:id="174" w:author="Spowage, Poppy (2016)" w:date="2021-09-07T16:31:00Z">
        <w:r w:rsidR="00B52543" w:rsidDel="00B67D2A">
          <w:rPr>
            <w:rFonts w:ascii="Cambria" w:hAnsi="Cambria" w:cstheme="minorHAnsi"/>
            <w:sz w:val="24"/>
            <w:szCs w:val="24"/>
          </w:rPr>
          <w:delText>more effectively support such an approach</w:delText>
        </w:r>
      </w:del>
      <w:ins w:id="175" w:author="Spowage, Poppy (2016)" w:date="2021-09-07T16:31:00Z">
        <w:r w:rsidR="00B67D2A">
          <w:rPr>
            <w:rFonts w:ascii="Cambria" w:hAnsi="Cambria" w:cstheme="minorHAnsi"/>
            <w:sz w:val="24"/>
            <w:szCs w:val="24"/>
          </w:rPr>
          <w:t>support such an approach more effectively</w:t>
        </w:r>
      </w:ins>
      <w:r w:rsidR="00B52543">
        <w:rPr>
          <w:rFonts w:ascii="Cambria" w:hAnsi="Cambria" w:cstheme="minorHAnsi"/>
          <w:sz w:val="24"/>
          <w:szCs w:val="24"/>
        </w:rPr>
        <w:t xml:space="preserve">. In addition, more training is needed for western academics </w:t>
      </w:r>
      <w:r w:rsidR="0034193E">
        <w:rPr>
          <w:rFonts w:ascii="Cambria" w:hAnsi="Cambria" w:cstheme="minorHAnsi"/>
          <w:sz w:val="24"/>
          <w:szCs w:val="24"/>
        </w:rPr>
        <w:t>to help them better understand the benefits of</w:t>
      </w:r>
      <w:r w:rsidR="00B52543">
        <w:rPr>
          <w:rFonts w:ascii="Cambria" w:hAnsi="Cambria" w:cstheme="minorHAnsi"/>
          <w:sz w:val="24"/>
          <w:szCs w:val="24"/>
        </w:rPr>
        <w:t xml:space="preserve"> interdisciplinary research and how best to undertake such work.</w:t>
      </w:r>
    </w:p>
    <w:p w14:paraId="7D6438F7" w14:textId="77777777" w:rsidR="00D96B35" w:rsidRPr="00820AD0" w:rsidRDefault="00D96B35" w:rsidP="00FD7CB8">
      <w:pPr>
        <w:spacing w:after="240" w:line="240" w:lineRule="auto"/>
        <w:rPr>
          <w:rFonts w:ascii="Cambria" w:hAnsi="Cambria" w:cstheme="minorHAnsi"/>
          <w:sz w:val="24"/>
          <w:szCs w:val="24"/>
        </w:rPr>
      </w:pPr>
    </w:p>
    <w:p w14:paraId="08EA4B9A" w14:textId="77777777" w:rsidR="00D96B35" w:rsidRPr="00820AD0" w:rsidRDefault="00D96B35" w:rsidP="00FD7CB8">
      <w:pPr>
        <w:spacing w:after="240" w:line="240" w:lineRule="auto"/>
        <w:rPr>
          <w:rFonts w:ascii="Cambria" w:hAnsi="Cambria" w:cstheme="minorHAnsi"/>
          <w:b/>
          <w:sz w:val="28"/>
          <w:szCs w:val="24"/>
        </w:rPr>
      </w:pPr>
      <w:r w:rsidRPr="00820AD0">
        <w:rPr>
          <w:rFonts w:ascii="Cambria" w:hAnsi="Cambria" w:cstheme="minorHAnsi"/>
          <w:b/>
          <w:sz w:val="28"/>
          <w:szCs w:val="24"/>
        </w:rPr>
        <w:t>References</w:t>
      </w:r>
    </w:p>
    <w:p w14:paraId="1F630DC4" w14:textId="77777777" w:rsidR="001F0985" w:rsidRPr="00820AD0" w:rsidRDefault="001F0985" w:rsidP="00FD7CB8">
      <w:pPr>
        <w:spacing w:after="240" w:line="240" w:lineRule="auto"/>
        <w:rPr>
          <w:rFonts w:ascii="Cambria" w:hAnsi="Cambria" w:cstheme="minorHAnsi"/>
          <w:sz w:val="24"/>
          <w:szCs w:val="24"/>
        </w:rPr>
      </w:pPr>
      <w:r w:rsidRPr="00820AD0">
        <w:rPr>
          <w:rFonts w:ascii="Cambria" w:hAnsi="Cambria" w:cstheme="minorHAnsi"/>
          <w:sz w:val="24"/>
          <w:szCs w:val="24"/>
        </w:rPr>
        <w:t xml:space="preserve">Amrita </w:t>
      </w:r>
      <w:proofErr w:type="spellStart"/>
      <w:r w:rsidRPr="00820AD0">
        <w:rPr>
          <w:rFonts w:ascii="Cambria" w:hAnsi="Cambria" w:cstheme="minorHAnsi"/>
          <w:sz w:val="24"/>
          <w:szCs w:val="24"/>
        </w:rPr>
        <w:t>SeRVe</w:t>
      </w:r>
      <w:proofErr w:type="spellEnd"/>
      <w:r w:rsidRPr="00820AD0">
        <w:rPr>
          <w:rFonts w:ascii="Cambria" w:hAnsi="Cambria" w:cstheme="minorHAnsi"/>
          <w:sz w:val="24"/>
          <w:szCs w:val="24"/>
        </w:rPr>
        <w:t xml:space="preserve"> (2021) </w:t>
      </w:r>
      <w:r w:rsidRPr="00820AD0">
        <w:rPr>
          <w:rFonts w:ascii="Cambria" w:hAnsi="Cambria" w:cstheme="minorHAnsi"/>
          <w:i/>
          <w:sz w:val="24"/>
          <w:szCs w:val="24"/>
        </w:rPr>
        <w:t>Self Reliant Village.</w:t>
      </w:r>
      <w:r w:rsidRPr="00820AD0">
        <w:rPr>
          <w:rFonts w:ascii="Cambria" w:hAnsi="Cambria" w:cstheme="minorHAnsi"/>
          <w:sz w:val="24"/>
          <w:szCs w:val="24"/>
        </w:rPr>
        <w:t xml:space="preserve"> </w:t>
      </w:r>
      <w:r w:rsidR="007E73F4" w:rsidRPr="00820AD0">
        <w:rPr>
          <w:rFonts w:ascii="Cambria" w:hAnsi="Cambria" w:cstheme="minorHAnsi"/>
          <w:sz w:val="24"/>
          <w:szCs w:val="24"/>
        </w:rPr>
        <w:t xml:space="preserve">Retrieved from </w:t>
      </w:r>
      <w:r w:rsidR="00FD7CB8" w:rsidRPr="00820AD0">
        <w:rPr>
          <w:rFonts w:ascii="Cambria" w:hAnsi="Cambria" w:cstheme="minorHAnsi"/>
          <w:sz w:val="24"/>
          <w:szCs w:val="24"/>
        </w:rPr>
        <w:t>https://amritaserve.org/</w:t>
      </w:r>
    </w:p>
    <w:p w14:paraId="3613E23C" w14:textId="77777777" w:rsidR="00FD7CB8" w:rsidRPr="00820AD0" w:rsidRDefault="00FD7CB8" w:rsidP="00FD7CB8">
      <w:pPr>
        <w:spacing w:after="240" w:line="240" w:lineRule="auto"/>
        <w:rPr>
          <w:rFonts w:ascii="Cambria" w:hAnsi="Cambria" w:cstheme="minorHAnsi"/>
          <w:sz w:val="24"/>
          <w:szCs w:val="24"/>
        </w:rPr>
      </w:pPr>
      <w:r w:rsidRPr="00820AD0">
        <w:rPr>
          <w:rFonts w:ascii="Cambria" w:hAnsi="Cambria" w:cstheme="minorHAnsi"/>
          <w:sz w:val="24"/>
          <w:szCs w:val="24"/>
        </w:rPr>
        <w:t xml:space="preserve">Branch, A. &amp; </w:t>
      </w:r>
      <w:proofErr w:type="spellStart"/>
      <w:r w:rsidRPr="00820AD0">
        <w:rPr>
          <w:rFonts w:ascii="Cambria" w:hAnsi="Cambria" w:cstheme="minorHAnsi"/>
          <w:sz w:val="24"/>
          <w:szCs w:val="24"/>
        </w:rPr>
        <w:t>Ocen</w:t>
      </w:r>
      <w:proofErr w:type="spellEnd"/>
      <w:r w:rsidRPr="00820AD0">
        <w:rPr>
          <w:rFonts w:ascii="Cambria" w:hAnsi="Cambria" w:cstheme="minorHAnsi"/>
          <w:sz w:val="24"/>
          <w:szCs w:val="24"/>
        </w:rPr>
        <w:t xml:space="preserve">, L. (2019) </w:t>
      </w:r>
      <w:r w:rsidRPr="00820AD0">
        <w:rPr>
          <w:rFonts w:ascii="Cambria" w:hAnsi="Cambria" w:cstheme="minorHAnsi"/>
          <w:bCs/>
          <w:sz w:val="24"/>
          <w:szCs w:val="24"/>
        </w:rPr>
        <w:t xml:space="preserve">Debating Deforestation, Drought, and Development in Uganda. </w:t>
      </w:r>
      <w:r w:rsidRPr="00820AD0">
        <w:rPr>
          <w:rFonts w:ascii="Cambria" w:hAnsi="Cambria" w:cstheme="minorHAnsi"/>
          <w:i/>
          <w:sz w:val="24"/>
          <w:szCs w:val="24"/>
        </w:rPr>
        <w:t>ESRC/AHRC GCRF Indigenous Methods Workshop</w:t>
      </w:r>
      <w:r w:rsidRPr="00820AD0">
        <w:rPr>
          <w:rFonts w:ascii="Cambria" w:hAnsi="Cambria" w:cstheme="minorHAnsi"/>
          <w:sz w:val="24"/>
          <w:szCs w:val="24"/>
        </w:rPr>
        <w:t xml:space="preserve">, Rio de Janeiro. </w:t>
      </w:r>
      <w:r w:rsidRPr="00820AD0">
        <w:rPr>
          <w:rFonts w:ascii="Cambria" w:hAnsi="Cambria" w:cstheme="minorHAnsi"/>
          <w:sz w:val="24"/>
          <w:szCs w:val="24"/>
          <w:shd w:val="clear" w:color="auto" w:fill="FFFFFF"/>
        </w:rPr>
        <w:t xml:space="preserve">Retrieved from </w:t>
      </w:r>
      <w:r w:rsidRPr="00820AD0">
        <w:rPr>
          <w:rFonts w:ascii="Cambria" w:hAnsi="Cambria" w:cstheme="minorHAnsi"/>
          <w:sz w:val="24"/>
          <w:szCs w:val="24"/>
        </w:rPr>
        <w:t>https://webarchive.nationalarchives.gov.uk/20200601113218/https://www.ukri.org/news/esrc-ahrc-gcrf-indigenous-engagement-programme/related-content/indigenous-collaboration-branch-and-ocen-jan-2019/</w:t>
      </w:r>
    </w:p>
    <w:p w14:paraId="33DADCF5" w14:textId="77777777" w:rsidR="00820AD0" w:rsidRPr="00820AD0" w:rsidRDefault="00820AD0" w:rsidP="00820AD0">
      <w:pPr>
        <w:pStyle w:val="Bibliography"/>
        <w:spacing w:after="120"/>
        <w:rPr>
          <w:rFonts w:ascii="Cambria" w:hAnsi="Cambria" w:cstheme="minorHAnsi"/>
          <w:noProof/>
        </w:rPr>
      </w:pPr>
      <w:r w:rsidRPr="00820AD0">
        <w:rPr>
          <w:rFonts w:ascii="Cambria" w:hAnsi="Cambria" w:cstheme="minorHAnsi"/>
          <w:noProof/>
        </w:rPr>
        <w:t xml:space="preserve">Brown, T. (2019). </w:t>
      </w:r>
      <w:r w:rsidRPr="00820AD0">
        <w:rPr>
          <w:rFonts w:ascii="Cambria" w:hAnsi="Cambria" w:cstheme="minorHAnsi"/>
          <w:i/>
          <w:iCs/>
          <w:noProof/>
        </w:rPr>
        <w:t xml:space="preserve">Change By Design. </w:t>
      </w:r>
      <w:r w:rsidRPr="00820AD0">
        <w:rPr>
          <w:rFonts w:ascii="Cambria" w:hAnsi="Cambria" w:cstheme="minorHAnsi"/>
          <w:noProof/>
        </w:rPr>
        <w:t>New York: HarperBusiness.</w:t>
      </w:r>
    </w:p>
    <w:p w14:paraId="6E5B6F94" w14:textId="77777777" w:rsidR="00FD7CB8" w:rsidRPr="00820AD0" w:rsidRDefault="00FD7CB8" w:rsidP="00FD7CB8">
      <w:pPr>
        <w:spacing w:after="240" w:line="240" w:lineRule="auto"/>
        <w:rPr>
          <w:rFonts w:ascii="Cambria" w:hAnsi="Cambria" w:cstheme="minorHAnsi"/>
          <w:sz w:val="24"/>
          <w:szCs w:val="24"/>
          <w:shd w:val="clear" w:color="auto" w:fill="FFFFFF"/>
        </w:rPr>
      </w:pPr>
      <w:r w:rsidRPr="00820AD0">
        <w:rPr>
          <w:rFonts w:ascii="Cambria" w:hAnsi="Cambria" w:cstheme="minorHAnsi"/>
          <w:sz w:val="24"/>
          <w:szCs w:val="24"/>
        </w:rPr>
        <w:t xml:space="preserve">CCRA (2021) </w:t>
      </w:r>
      <w:r w:rsidRPr="00820AD0">
        <w:rPr>
          <w:rFonts w:ascii="Cambria" w:hAnsi="Cambria" w:cstheme="minorHAnsi"/>
          <w:i/>
          <w:sz w:val="24"/>
          <w:szCs w:val="24"/>
        </w:rPr>
        <w:t>The Cross-Council Remit Agreement</w:t>
      </w:r>
      <w:r w:rsidRPr="00820AD0">
        <w:rPr>
          <w:rFonts w:ascii="Cambria" w:hAnsi="Cambria" w:cstheme="minorHAnsi"/>
          <w:sz w:val="24"/>
          <w:szCs w:val="24"/>
        </w:rPr>
        <w:t xml:space="preserve">. Retrieved from </w:t>
      </w:r>
      <w:r w:rsidRPr="00820AD0">
        <w:rPr>
          <w:rFonts w:ascii="Cambria" w:hAnsi="Cambria" w:cstheme="minorHAnsi"/>
          <w:sz w:val="24"/>
          <w:szCs w:val="24"/>
          <w:shd w:val="clear" w:color="auto" w:fill="FFFFFF"/>
        </w:rPr>
        <w:t>https://www.ukri.org/apply-for-funding/before-you-apply/preparing-to-make-a-funding-application/if-your-research-spans-different-disciplines/</w:t>
      </w:r>
    </w:p>
    <w:p w14:paraId="44D47308" w14:textId="77777777" w:rsidR="0058130D" w:rsidRPr="00820AD0" w:rsidRDefault="0058130D" w:rsidP="00FD7CB8">
      <w:pPr>
        <w:spacing w:after="240" w:line="240" w:lineRule="auto"/>
        <w:rPr>
          <w:rFonts w:ascii="Cambria" w:eastAsia="Times New Roman" w:hAnsi="Cambria" w:cstheme="minorHAnsi"/>
          <w:sz w:val="24"/>
          <w:szCs w:val="24"/>
        </w:rPr>
      </w:pPr>
      <w:r w:rsidRPr="00820AD0">
        <w:rPr>
          <w:rFonts w:ascii="Cambria" w:eastAsia="Times New Roman" w:hAnsi="Cambria" w:cstheme="minorHAnsi"/>
          <w:sz w:val="24"/>
          <w:szCs w:val="24"/>
          <w:shd w:val="clear" w:color="auto" w:fill="FFFFFF"/>
        </w:rPr>
        <w:t>Chambers, R. (1981). Rapid rural appraisal: rationale and repertoire.</w:t>
      </w:r>
      <w:r w:rsidRPr="00820AD0">
        <w:rPr>
          <w:rStyle w:val="apple-converted-space"/>
          <w:rFonts w:ascii="Cambria" w:eastAsia="Times New Roman" w:hAnsi="Cambria" w:cstheme="minorHAnsi"/>
          <w:sz w:val="24"/>
          <w:szCs w:val="24"/>
          <w:shd w:val="clear" w:color="auto" w:fill="FFFFFF"/>
        </w:rPr>
        <w:t> </w:t>
      </w:r>
      <w:r w:rsidRPr="00820AD0">
        <w:rPr>
          <w:rFonts w:ascii="Cambria" w:eastAsia="Times New Roman" w:hAnsi="Cambria" w:cstheme="minorHAnsi"/>
          <w:i/>
          <w:iCs/>
          <w:sz w:val="24"/>
          <w:szCs w:val="24"/>
        </w:rPr>
        <w:t>Public administration and development</w:t>
      </w:r>
      <w:r w:rsidRPr="00820AD0">
        <w:rPr>
          <w:rFonts w:ascii="Cambria" w:eastAsia="Times New Roman" w:hAnsi="Cambria" w:cstheme="minorHAnsi"/>
          <w:sz w:val="24"/>
          <w:szCs w:val="24"/>
          <w:shd w:val="clear" w:color="auto" w:fill="FFFFFF"/>
        </w:rPr>
        <w:t>,</w:t>
      </w:r>
      <w:r w:rsidRPr="00820AD0">
        <w:rPr>
          <w:rStyle w:val="apple-converted-space"/>
          <w:rFonts w:ascii="Cambria" w:eastAsia="Times New Roman" w:hAnsi="Cambria" w:cstheme="minorHAnsi"/>
          <w:sz w:val="24"/>
          <w:szCs w:val="24"/>
          <w:shd w:val="clear" w:color="auto" w:fill="FFFFFF"/>
        </w:rPr>
        <w:t> </w:t>
      </w:r>
      <w:r w:rsidRPr="00820AD0">
        <w:rPr>
          <w:rFonts w:ascii="Cambria" w:eastAsia="Times New Roman" w:hAnsi="Cambria" w:cstheme="minorHAnsi"/>
          <w:i/>
          <w:iCs/>
          <w:sz w:val="24"/>
          <w:szCs w:val="24"/>
        </w:rPr>
        <w:t>1</w:t>
      </w:r>
      <w:r w:rsidRPr="00820AD0">
        <w:rPr>
          <w:rFonts w:ascii="Cambria" w:eastAsia="Times New Roman" w:hAnsi="Cambria" w:cstheme="minorHAnsi"/>
          <w:sz w:val="24"/>
          <w:szCs w:val="24"/>
          <w:shd w:val="clear" w:color="auto" w:fill="FFFFFF"/>
        </w:rPr>
        <w:t>(2), 95-106.</w:t>
      </w:r>
    </w:p>
    <w:p w14:paraId="254DD3E6" w14:textId="77777777" w:rsidR="00D96B35" w:rsidRPr="00820AD0" w:rsidRDefault="0058130D" w:rsidP="00FD7CB8">
      <w:pPr>
        <w:spacing w:after="240" w:line="240" w:lineRule="auto"/>
        <w:rPr>
          <w:rFonts w:ascii="Cambria" w:eastAsia="Times New Roman" w:hAnsi="Cambria" w:cstheme="minorHAnsi"/>
          <w:sz w:val="24"/>
          <w:szCs w:val="24"/>
        </w:rPr>
      </w:pPr>
      <w:r w:rsidRPr="00820AD0">
        <w:rPr>
          <w:rFonts w:ascii="Cambria" w:eastAsia="Times New Roman" w:hAnsi="Cambria" w:cstheme="minorHAnsi"/>
          <w:sz w:val="24"/>
          <w:szCs w:val="24"/>
          <w:shd w:val="clear" w:color="auto" w:fill="FFFFFF"/>
        </w:rPr>
        <w:t>Chambers, R. (1994). Participatory rural appraisal (PRA): Analysis of experience.</w:t>
      </w:r>
      <w:r w:rsidRPr="00820AD0">
        <w:rPr>
          <w:rStyle w:val="apple-converted-space"/>
          <w:rFonts w:ascii="Cambria" w:eastAsia="Times New Roman" w:hAnsi="Cambria" w:cstheme="minorHAnsi"/>
          <w:sz w:val="24"/>
          <w:szCs w:val="24"/>
          <w:shd w:val="clear" w:color="auto" w:fill="FFFFFF"/>
        </w:rPr>
        <w:t> </w:t>
      </w:r>
      <w:r w:rsidRPr="00820AD0">
        <w:rPr>
          <w:rFonts w:ascii="Cambria" w:eastAsia="Times New Roman" w:hAnsi="Cambria" w:cstheme="minorHAnsi"/>
          <w:i/>
          <w:iCs/>
          <w:sz w:val="24"/>
          <w:szCs w:val="24"/>
        </w:rPr>
        <w:t>World development</w:t>
      </w:r>
      <w:r w:rsidRPr="00820AD0">
        <w:rPr>
          <w:rFonts w:ascii="Cambria" w:eastAsia="Times New Roman" w:hAnsi="Cambria" w:cstheme="minorHAnsi"/>
          <w:sz w:val="24"/>
          <w:szCs w:val="24"/>
          <w:shd w:val="clear" w:color="auto" w:fill="FFFFFF"/>
        </w:rPr>
        <w:t>,</w:t>
      </w:r>
      <w:r w:rsidRPr="00820AD0">
        <w:rPr>
          <w:rStyle w:val="apple-converted-space"/>
          <w:rFonts w:ascii="Cambria" w:eastAsia="Times New Roman" w:hAnsi="Cambria" w:cstheme="minorHAnsi"/>
          <w:sz w:val="24"/>
          <w:szCs w:val="24"/>
          <w:shd w:val="clear" w:color="auto" w:fill="FFFFFF"/>
        </w:rPr>
        <w:t> </w:t>
      </w:r>
      <w:r w:rsidRPr="00820AD0">
        <w:rPr>
          <w:rFonts w:ascii="Cambria" w:eastAsia="Times New Roman" w:hAnsi="Cambria" w:cstheme="minorHAnsi"/>
          <w:i/>
          <w:iCs/>
          <w:sz w:val="24"/>
          <w:szCs w:val="24"/>
        </w:rPr>
        <w:t>22</w:t>
      </w:r>
      <w:r w:rsidRPr="00820AD0">
        <w:rPr>
          <w:rFonts w:ascii="Cambria" w:eastAsia="Times New Roman" w:hAnsi="Cambria" w:cstheme="minorHAnsi"/>
          <w:sz w:val="24"/>
          <w:szCs w:val="24"/>
          <w:shd w:val="clear" w:color="auto" w:fill="FFFFFF"/>
        </w:rPr>
        <w:t>(9), 1253-1268.</w:t>
      </w:r>
    </w:p>
    <w:p w14:paraId="35C6D7CD" w14:textId="77777777" w:rsidR="00D96B35" w:rsidRPr="00820AD0" w:rsidRDefault="00D96B35" w:rsidP="00FD7CB8">
      <w:pPr>
        <w:spacing w:after="240" w:line="240" w:lineRule="auto"/>
        <w:rPr>
          <w:rFonts w:ascii="Cambria" w:hAnsi="Cambria" w:cstheme="minorHAnsi"/>
          <w:sz w:val="24"/>
          <w:szCs w:val="24"/>
        </w:rPr>
      </w:pPr>
      <w:proofErr w:type="spellStart"/>
      <w:r w:rsidRPr="00820AD0">
        <w:rPr>
          <w:rFonts w:ascii="Cambria" w:hAnsi="Cambria" w:cstheme="minorHAnsi"/>
          <w:sz w:val="24"/>
          <w:szCs w:val="24"/>
        </w:rPr>
        <w:t>Drawson</w:t>
      </w:r>
      <w:proofErr w:type="spellEnd"/>
      <w:r w:rsidRPr="00820AD0">
        <w:rPr>
          <w:rFonts w:ascii="Cambria" w:hAnsi="Cambria" w:cstheme="minorHAnsi"/>
          <w:sz w:val="24"/>
          <w:szCs w:val="24"/>
        </w:rPr>
        <w:t xml:space="preserve">, A. S., </w:t>
      </w:r>
      <w:proofErr w:type="spellStart"/>
      <w:r w:rsidRPr="00820AD0">
        <w:rPr>
          <w:rFonts w:ascii="Cambria" w:hAnsi="Cambria" w:cstheme="minorHAnsi"/>
          <w:sz w:val="24"/>
          <w:szCs w:val="24"/>
        </w:rPr>
        <w:t>Toombs</w:t>
      </w:r>
      <w:proofErr w:type="spellEnd"/>
      <w:r w:rsidRPr="00820AD0">
        <w:rPr>
          <w:rFonts w:ascii="Cambria" w:hAnsi="Cambria" w:cstheme="minorHAnsi"/>
          <w:sz w:val="24"/>
          <w:szCs w:val="24"/>
        </w:rPr>
        <w:t xml:space="preserve">, E., &amp; </w:t>
      </w:r>
      <w:proofErr w:type="spellStart"/>
      <w:r w:rsidRPr="00820AD0">
        <w:rPr>
          <w:rFonts w:ascii="Cambria" w:hAnsi="Cambria" w:cstheme="minorHAnsi"/>
          <w:sz w:val="24"/>
          <w:szCs w:val="24"/>
        </w:rPr>
        <w:t>Mushquash</w:t>
      </w:r>
      <w:proofErr w:type="spellEnd"/>
      <w:r w:rsidRPr="00820AD0">
        <w:rPr>
          <w:rFonts w:ascii="Cambria" w:hAnsi="Cambria" w:cstheme="minorHAnsi"/>
          <w:sz w:val="24"/>
          <w:szCs w:val="24"/>
        </w:rPr>
        <w:t>, C. J. (2017). Indigenous research methods: A systematic review. </w:t>
      </w:r>
      <w:r w:rsidRPr="00820AD0">
        <w:rPr>
          <w:rFonts w:ascii="Cambria" w:hAnsi="Cambria" w:cstheme="minorHAnsi"/>
          <w:i/>
          <w:iCs/>
          <w:sz w:val="24"/>
          <w:szCs w:val="24"/>
        </w:rPr>
        <w:t>The International Indigenous Policy Journal</w:t>
      </w:r>
      <w:r w:rsidRPr="00820AD0">
        <w:rPr>
          <w:rFonts w:ascii="Cambria" w:hAnsi="Cambria" w:cstheme="minorHAnsi"/>
          <w:sz w:val="24"/>
          <w:szCs w:val="24"/>
        </w:rPr>
        <w:t>, </w:t>
      </w:r>
      <w:r w:rsidRPr="00820AD0">
        <w:rPr>
          <w:rFonts w:ascii="Cambria" w:hAnsi="Cambria" w:cstheme="minorHAnsi"/>
          <w:i/>
          <w:iCs/>
          <w:sz w:val="24"/>
          <w:szCs w:val="24"/>
        </w:rPr>
        <w:t>8</w:t>
      </w:r>
      <w:r w:rsidRPr="00820AD0">
        <w:rPr>
          <w:rFonts w:ascii="Cambria" w:hAnsi="Cambria" w:cstheme="minorHAnsi"/>
          <w:sz w:val="24"/>
          <w:szCs w:val="24"/>
        </w:rPr>
        <w:t>(2), 5.</w:t>
      </w:r>
    </w:p>
    <w:p w14:paraId="2851A49F" w14:textId="77777777" w:rsidR="00FD7CB8" w:rsidRPr="00820AD0" w:rsidRDefault="00FD7CB8" w:rsidP="00FD7CB8">
      <w:pPr>
        <w:spacing w:after="240" w:line="240" w:lineRule="auto"/>
        <w:rPr>
          <w:rFonts w:ascii="Cambria" w:hAnsi="Cambria" w:cstheme="minorHAnsi"/>
          <w:sz w:val="24"/>
          <w:szCs w:val="24"/>
        </w:rPr>
      </w:pPr>
      <w:proofErr w:type="spellStart"/>
      <w:r w:rsidRPr="00820AD0">
        <w:rPr>
          <w:rFonts w:ascii="Cambria" w:hAnsi="Cambria" w:cstheme="minorHAnsi"/>
          <w:sz w:val="24"/>
          <w:szCs w:val="24"/>
          <w:shd w:val="clear" w:color="auto" w:fill="FFFFFF"/>
        </w:rPr>
        <w:t>Fassetta</w:t>
      </w:r>
      <w:proofErr w:type="spellEnd"/>
      <w:r w:rsidRPr="00820AD0">
        <w:rPr>
          <w:rFonts w:ascii="Cambria" w:hAnsi="Cambria" w:cstheme="minorHAnsi"/>
          <w:sz w:val="24"/>
          <w:szCs w:val="24"/>
          <w:shd w:val="clear" w:color="auto" w:fill="FFFFFF"/>
        </w:rPr>
        <w:t xml:space="preserve">, G., &amp; </w:t>
      </w:r>
      <w:proofErr w:type="spellStart"/>
      <w:r w:rsidRPr="00820AD0">
        <w:rPr>
          <w:rFonts w:ascii="Cambria" w:hAnsi="Cambria" w:cstheme="minorHAnsi"/>
          <w:sz w:val="24"/>
          <w:szCs w:val="24"/>
          <w:shd w:val="clear" w:color="auto" w:fill="FFFFFF"/>
        </w:rPr>
        <w:t>Imperiale</w:t>
      </w:r>
      <w:proofErr w:type="spellEnd"/>
      <w:r w:rsidRPr="00820AD0">
        <w:rPr>
          <w:rFonts w:ascii="Cambria" w:hAnsi="Cambria" w:cstheme="minorHAnsi"/>
          <w:sz w:val="24"/>
          <w:szCs w:val="24"/>
          <w:shd w:val="clear" w:color="auto" w:fill="FFFFFF"/>
        </w:rPr>
        <w:t>, M. G. (2019). Indigenous Engagement, Research Partnerships, and Knowledge Mobilisation: Think Piece.</w:t>
      </w:r>
      <w:r w:rsidRPr="00820AD0">
        <w:rPr>
          <w:rFonts w:ascii="Cambria" w:hAnsi="Cambria" w:cstheme="minorHAnsi"/>
          <w:sz w:val="24"/>
          <w:szCs w:val="24"/>
        </w:rPr>
        <w:t xml:space="preserve"> </w:t>
      </w:r>
      <w:r w:rsidRPr="00820AD0">
        <w:rPr>
          <w:rFonts w:ascii="Cambria" w:hAnsi="Cambria" w:cstheme="minorHAnsi"/>
          <w:i/>
          <w:sz w:val="24"/>
          <w:szCs w:val="24"/>
        </w:rPr>
        <w:t>ESRC/AHRC GCRF Indigenous Methods Workshop</w:t>
      </w:r>
      <w:r w:rsidRPr="00820AD0">
        <w:rPr>
          <w:rFonts w:ascii="Cambria" w:hAnsi="Cambria" w:cstheme="minorHAnsi"/>
          <w:sz w:val="24"/>
          <w:szCs w:val="24"/>
        </w:rPr>
        <w:t xml:space="preserve">, Rio de Janeiro. </w:t>
      </w:r>
      <w:r w:rsidRPr="00820AD0">
        <w:rPr>
          <w:rFonts w:ascii="Cambria" w:hAnsi="Cambria" w:cstheme="minorHAnsi"/>
          <w:sz w:val="24"/>
          <w:szCs w:val="24"/>
          <w:shd w:val="clear" w:color="auto" w:fill="FFFFFF"/>
        </w:rPr>
        <w:t xml:space="preserve"> Retrieved from</w:t>
      </w:r>
      <w:r w:rsidRPr="00820AD0">
        <w:rPr>
          <w:rFonts w:ascii="Cambria" w:hAnsi="Cambria" w:cstheme="minorHAnsi"/>
          <w:sz w:val="24"/>
          <w:szCs w:val="24"/>
        </w:rPr>
        <w:t xml:space="preserve"> </w:t>
      </w:r>
      <w:r w:rsidRPr="00820AD0">
        <w:rPr>
          <w:rFonts w:ascii="Cambria" w:hAnsi="Cambria" w:cstheme="minorHAnsi"/>
          <w:sz w:val="24"/>
          <w:szCs w:val="24"/>
          <w:shd w:val="clear" w:color="auto" w:fill="FFFFFF"/>
        </w:rPr>
        <w:t>https://webarchive.nationalarchives.gov.uk/20200601114548/https://www.ukri.org/news/esrc-ahrc-gcrf-indigenous-engagement-programme/related-content/fassetta-imperiale/</w:t>
      </w:r>
    </w:p>
    <w:p w14:paraId="5F2536BC" w14:textId="77777777" w:rsidR="006C50FB" w:rsidRPr="00820AD0" w:rsidRDefault="006C50FB" w:rsidP="00FD7CB8">
      <w:pPr>
        <w:spacing w:after="240" w:line="240" w:lineRule="auto"/>
        <w:rPr>
          <w:rFonts w:ascii="Cambria" w:hAnsi="Cambria" w:cstheme="minorHAnsi"/>
          <w:sz w:val="24"/>
          <w:szCs w:val="24"/>
          <w:shd w:val="clear" w:color="auto" w:fill="FFFFFF"/>
        </w:rPr>
      </w:pPr>
      <w:r w:rsidRPr="00820AD0">
        <w:rPr>
          <w:rFonts w:ascii="Cambria" w:hAnsi="Cambria" w:cstheme="minorHAnsi"/>
          <w:sz w:val="24"/>
          <w:szCs w:val="24"/>
          <w:shd w:val="clear" w:color="auto" w:fill="FFFFFF"/>
        </w:rPr>
        <w:t xml:space="preserve">GCRF (2021) </w:t>
      </w:r>
      <w:r w:rsidRPr="00820AD0">
        <w:rPr>
          <w:rFonts w:ascii="Cambria" w:hAnsi="Cambria" w:cstheme="minorHAnsi"/>
          <w:i/>
          <w:sz w:val="24"/>
          <w:szCs w:val="24"/>
          <w:shd w:val="clear" w:color="auto" w:fill="FFFFFF"/>
        </w:rPr>
        <w:t>Global Challenges Research Fund</w:t>
      </w:r>
      <w:r w:rsidRPr="00820AD0">
        <w:rPr>
          <w:rFonts w:ascii="Cambria" w:hAnsi="Cambria" w:cstheme="minorHAnsi"/>
          <w:sz w:val="24"/>
          <w:szCs w:val="24"/>
          <w:shd w:val="clear" w:color="auto" w:fill="FFFFFF"/>
        </w:rPr>
        <w:t xml:space="preserve">. </w:t>
      </w:r>
      <w:r w:rsidR="007E73F4" w:rsidRPr="00820AD0">
        <w:rPr>
          <w:rFonts w:ascii="Cambria" w:hAnsi="Cambria" w:cstheme="minorHAnsi"/>
          <w:sz w:val="24"/>
          <w:szCs w:val="24"/>
        </w:rPr>
        <w:t xml:space="preserve">Retrieved from </w:t>
      </w:r>
      <w:r w:rsidRPr="00820AD0">
        <w:rPr>
          <w:rFonts w:ascii="Cambria" w:hAnsi="Cambria" w:cstheme="minorHAnsi"/>
          <w:sz w:val="24"/>
          <w:szCs w:val="24"/>
          <w:shd w:val="clear" w:color="auto" w:fill="FFFFFF"/>
        </w:rPr>
        <w:t>https://www.ukri.org/our-work/collaborating-internationally/global-challenges-research-fund/</w:t>
      </w:r>
    </w:p>
    <w:p w14:paraId="31B1B55F" w14:textId="77777777" w:rsidR="00FD7CB8" w:rsidRPr="00820AD0" w:rsidRDefault="00FD7CB8" w:rsidP="00FD7CB8">
      <w:pPr>
        <w:spacing w:after="240" w:line="240" w:lineRule="auto"/>
        <w:rPr>
          <w:rFonts w:ascii="Cambria" w:eastAsia="Times New Roman" w:hAnsi="Cambria" w:cstheme="minorHAnsi"/>
          <w:sz w:val="24"/>
          <w:szCs w:val="24"/>
        </w:rPr>
      </w:pPr>
      <w:proofErr w:type="spellStart"/>
      <w:r w:rsidRPr="00820AD0">
        <w:rPr>
          <w:rFonts w:ascii="Cambria" w:eastAsia="Times New Roman" w:hAnsi="Cambria" w:cstheme="minorHAnsi"/>
          <w:sz w:val="24"/>
          <w:szCs w:val="24"/>
          <w:shd w:val="clear" w:color="auto" w:fill="FFFFFF"/>
        </w:rPr>
        <w:t>Giacomin</w:t>
      </w:r>
      <w:proofErr w:type="spellEnd"/>
      <w:r w:rsidRPr="00820AD0">
        <w:rPr>
          <w:rFonts w:ascii="Cambria" w:eastAsia="Times New Roman" w:hAnsi="Cambria" w:cstheme="minorHAnsi"/>
          <w:sz w:val="24"/>
          <w:szCs w:val="24"/>
          <w:shd w:val="clear" w:color="auto" w:fill="FFFFFF"/>
        </w:rPr>
        <w:t xml:space="preserve">, J. (2014). What is human centred </w:t>
      </w:r>
      <w:proofErr w:type="gramStart"/>
      <w:r w:rsidRPr="00820AD0">
        <w:rPr>
          <w:rFonts w:ascii="Cambria" w:eastAsia="Times New Roman" w:hAnsi="Cambria" w:cstheme="minorHAnsi"/>
          <w:sz w:val="24"/>
          <w:szCs w:val="24"/>
          <w:shd w:val="clear" w:color="auto" w:fill="FFFFFF"/>
        </w:rPr>
        <w:t>design?.</w:t>
      </w:r>
      <w:proofErr w:type="gramEnd"/>
      <w:r w:rsidRPr="00820AD0">
        <w:rPr>
          <w:rStyle w:val="apple-converted-space"/>
          <w:rFonts w:ascii="Cambria" w:eastAsia="Times New Roman" w:hAnsi="Cambria" w:cstheme="minorHAnsi"/>
          <w:sz w:val="24"/>
          <w:szCs w:val="24"/>
          <w:shd w:val="clear" w:color="auto" w:fill="FFFFFF"/>
        </w:rPr>
        <w:t> </w:t>
      </w:r>
      <w:r w:rsidRPr="00820AD0">
        <w:rPr>
          <w:rFonts w:ascii="Cambria" w:eastAsia="Times New Roman" w:hAnsi="Cambria" w:cstheme="minorHAnsi"/>
          <w:i/>
          <w:iCs/>
          <w:sz w:val="24"/>
          <w:szCs w:val="24"/>
        </w:rPr>
        <w:t>The Design Journal</w:t>
      </w:r>
      <w:r w:rsidRPr="00820AD0">
        <w:rPr>
          <w:rFonts w:ascii="Cambria" w:eastAsia="Times New Roman" w:hAnsi="Cambria" w:cstheme="minorHAnsi"/>
          <w:sz w:val="24"/>
          <w:szCs w:val="24"/>
          <w:shd w:val="clear" w:color="auto" w:fill="FFFFFF"/>
        </w:rPr>
        <w:t>,</w:t>
      </w:r>
      <w:r w:rsidRPr="00820AD0">
        <w:rPr>
          <w:rStyle w:val="apple-converted-space"/>
          <w:rFonts w:ascii="Cambria" w:eastAsia="Times New Roman" w:hAnsi="Cambria" w:cstheme="minorHAnsi"/>
          <w:sz w:val="24"/>
          <w:szCs w:val="24"/>
          <w:shd w:val="clear" w:color="auto" w:fill="FFFFFF"/>
        </w:rPr>
        <w:t> </w:t>
      </w:r>
      <w:r w:rsidRPr="00820AD0">
        <w:rPr>
          <w:rFonts w:ascii="Cambria" w:eastAsia="Times New Roman" w:hAnsi="Cambria" w:cstheme="minorHAnsi"/>
          <w:i/>
          <w:iCs/>
          <w:sz w:val="24"/>
          <w:szCs w:val="24"/>
        </w:rPr>
        <w:t>17</w:t>
      </w:r>
      <w:r w:rsidRPr="00820AD0">
        <w:rPr>
          <w:rFonts w:ascii="Cambria" w:eastAsia="Times New Roman" w:hAnsi="Cambria" w:cstheme="minorHAnsi"/>
          <w:sz w:val="24"/>
          <w:szCs w:val="24"/>
          <w:shd w:val="clear" w:color="auto" w:fill="FFFFFF"/>
        </w:rPr>
        <w:t>(4), 606-623.</w:t>
      </w:r>
    </w:p>
    <w:p w14:paraId="0987C6A5" w14:textId="77777777" w:rsidR="00FD7CB8" w:rsidRPr="00820AD0" w:rsidRDefault="00FD7CB8" w:rsidP="00FD7CB8">
      <w:pPr>
        <w:shd w:val="clear" w:color="auto" w:fill="FFFFFF"/>
        <w:spacing w:after="240" w:line="240" w:lineRule="auto"/>
        <w:rPr>
          <w:rFonts w:ascii="Cambria" w:hAnsi="Cambria" w:cstheme="minorHAnsi"/>
          <w:sz w:val="24"/>
          <w:szCs w:val="24"/>
        </w:rPr>
      </w:pPr>
      <w:r w:rsidRPr="00820AD0">
        <w:rPr>
          <w:rFonts w:ascii="Cambria" w:hAnsi="Cambria" w:cstheme="minorHAnsi"/>
          <w:sz w:val="24"/>
          <w:szCs w:val="24"/>
        </w:rPr>
        <w:t xml:space="preserve">Loudon, </w:t>
      </w:r>
      <w:proofErr w:type="gramStart"/>
      <w:r w:rsidRPr="00820AD0">
        <w:rPr>
          <w:rFonts w:ascii="Cambria" w:hAnsi="Cambria" w:cstheme="minorHAnsi"/>
          <w:sz w:val="24"/>
          <w:szCs w:val="24"/>
        </w:rPr>
        <w:t>G.H. ,</w:t>
      </w:r>
      <w:proofErr w:type="gramEnd"/>
      <w:r w:rsidRPr="00820AD0">
        <w:rPr>
          <w:rFonts w:ascii="Cambria" w:hAnsi="Cambria" w:cstheme="minorHAnsi"/>
          <w:sz w:val="24"/>
          <w:szCs w:val="24"/>
        </w:rPr>
        <w:t xml:space="preserve"> Kumar, C.S., Sreekumar, K.T., Haritha H.,  George, K.K. (2019) Empowering indigenous communities in India through the use of design thinking methods, </w:t>
      </w:r>
      <w:r w:rsidRPr="00820AD0">
        <w:rPr>
          <w:rFonts w:ascii="Cambria" w:hAnsi="Cambria" w:cstheme="minorHAnsi"/>
          <w:i/>
          <w:sz w:val="24"/>
          <w:szCs w:val="24"/>
        </w:rPr>
        <w:t>ESRC/AHRC GCRF Indigenous Methods Workshop</w:t>
      </w:r>
      <w:r w:rsidRPr="00820AD0">
        <w:rPr>
          <w:rFonts w:ascii="Cambria" w:hAnsi="Cambria" w:cstheme="minorHAnsi"/>
          <w:sz w:val="24"/>
          <w:szCs w:val="24"/>
        </w:rPr>
        <w:t xml:space="preserve">, Rio de Janeiro. </w:t>
      </w:r>
      <w:r w:rsidRPr="00820AD0">
        <w:rPr>
          <w:rFonts w:ascii="Cambria" w:hAnsi="Cambria" w:cstheme="minorHAnsi"/>
          <w:sz w:val="24"/>
          <w:szCs w:val="24"/>
          <w:shd w:val="clear" w:color="auto" w:fill="FFFFFF"/>
        </w:rPr>
        <w:t>Retrieved from</w:t>
      </w:r>
      <w:r w:rsidRPr="00820AD0">
        <w:rPr>
          <w:rFonts w:ascii="Cambria" w:hAnsi="Cambria" w:cstheme="minorHAnsi"/>
          <w:sz w:val="24"/>
          <w:szCs w:val="24"/>
        </w:rPr>
        <w:t xml:space="preserve"> https://webarchive.nationalarchives.gov.uk/20200601114838/https://www.ukri.org/news/esrc-ahrc-gcrf-indigenous-engagement-programme/related-content/ahrc-indigenous-communities-case-study-gareth-loudon/</w:t>
      </w:r>
    </w:p>
    <w:p w14:paraId="38DC6635" w14:textId="77777777" w:rsidR="00FD7CB8" w:rsidRPr="00820AD0" w:rsidRDefault="00FD7CB8" w:rsidP="00FD7CB8">
      <w:pPr>
        <w:pStyle w:val="Heading1"/>
        <w:shd w:val="clear" w:color="auto" w:fill="FFFFFF"/>
        <w:spacing w:before="0" w:beforeAutospacing="0" w:after="240" w:afterAutospacing="0"/>
        <w:rPr>
          <w:rFonts w:ascii="Cambria" w:hAnsi="Cambria" w:cstheme="minorHAnsi"/>
          <w:b w:val="0"/>
          <w:sz w:val="24"/>
          <w:szCs w:val="24"/>
        </w:rPr>
      </w:pPr>
      <w:r w:rsidRPr="00820AD0">
        <w:rPr>
          <w:rFonts w:ascii="Cambria" w:hAnsi="Cambria" w:cstheme="minorHAnsi"/>
          <w:b w:val="0"/>
          <w:sz w:val="24"/>
          <w:szCs w:val="24"/>
        </w:rPr>
        <w:lastRenderedPageBreak/>
        <w:t xml:space="preserve">People’s Palace Projects (2021) </w:t>
      </w:r>
      <w:r w:rsidRPr="00820AD0">
        <w:rPr>
          <w:rFonts w:ascii="Cambria" w:hAnsi="Cambria" w:cstheme="minorHAnsi"/>
          <w:b w:val="0"/>
          <w:bCs w:val="0"/>
          <w:i/>
          <w:sz w:val="24"/>
          <w:szCs w:val="24"/>
        </w:rPr>
        <w:t>Indigenous Research Methods</w:t>
      </w:r>
      <w:r w:rsidRPr="00820AD0">
        <w:rPr>
          <w:rFonts w:ascii="Cambria" w:hAnsi="Cambria" w:cstheme="minorHAnsi"/>
          <w:b w:val="0"/>
          <w:bCs w:val="0"/>
          <w:sz w:val="24"/>
          <w:szCs w:val="24"/>
        </w:rPr>
        <w:t xml:space="preserve">. </w:t>
      </w:r>
      <w:r w:rsidRPr="00820AD0">
        <w:rPr>
          <w:rFonts w:ascii="Cambria" w:hAnsi="Cambria" w:cstheme="minorHAnsi"/>
          <w:b w:val="0"/>
          <w:sz w:val="24"/>
          <w:szCs w:val="24"/>
          <w:shd w:val="clear" w:color="auto" w:fill="FFFFFF"/>
        </w:rPr>
        <w:t xml:space="preserve">Retrieved from </w:t>
      </w:r>
      <w:r w:rsidRPr="00820AD0">
        <w:rPr>
          <w:rFonts w:ascii="Cambria" w:hAnsi="Cambria" w:cstheme="minorHAnsi"/>
          <w:b w:val="0"/>
          <w:sz w:val="24"/>
          <w:szCs w:val="24"/>
        </w:rPr>
        <w:t>https://peoplespalaceprojects.org.uk/en/projects/indigenous-research-methods/</w:t>
      </w:r>
    </w:p>
    <w:p w14:paraId="7A49D6EB" w14:textId="77777777" w:rsidR="00FD7CB8" w:rsidRPr="00820AD0" w:rsidRDefault="00FD7CB8" w:rsidP="00FD7CB8">
      <w:pPr>
        <w:spacing w:after="240" w:line="240" w:lineRule="auto"/>
        <w:rPr>
          <w:rFonts w:ascii="Cambria" w:hAnsi="Cambria" w:cstheme="minorHAnsi"/>
          <w:sz w:val="24"/>
          <w:szCs w:val="24"/>
        </w:rPr>
      </w:pPr>
      <w:proofErr w:type="spellStart"/>
      <w:r w:rsidRPr="00820AD0">
        <w:rPr>
          <w:rFonts w:ascii="Cambria" w:hAnsi="Cambria" w:cstheme="minorHAnsi"/>
          <w:sz w:val="24"/>
          <w:szCs w:val="24"/>
          <w:shd w:val="clear" w:color="auto" w:fill="FFFFFF"/>
        </w:rPr>
        <w:t>Sadivayal</w:t>
      </w:r>
      <w:proofErr w:type="spellEnd"/>
      <w:r w:rsidRPr="00820AD0">
        <w:rPr>
          <w:rFonts w:ascii="Cambria" w:hAnsi="Cambria" w:cstheme="minorHAnsi"/>
          <w:sz w:val="24"/>
          <w:szCs w:val="24"/>
          <w:shd w:val="clear" w:color="auto" w:fill="FFFFFF"/>
        </w:rPr>
        <w:t xml:space="preserve"> (2020) </w:t>
      </w:r>
      <w:r w:rsidRPr="00820AD0">
        <w:rPr>
          <w:rFonts w:ascii="Cambria" w:hAnsi="Cambria" w:cstheme="minorHAnsi"/>
          <w:i/>
          <w:sz w:val="24"/>
          <w:szCs w:val="24"/>
          <w:shd w:val="clear" w:color="auto" w:fill="FFFFFF"/>
        </w:rPr>
        <w:t>A Journey Together</w:t>
      </w:r>
      <w:r w:rsidRPr="00820AD0">
        <w:rPr>
          <w:rFonts w:ascii="Cambria" w:hAnsi="Cambria" w:cstheme="minorHAnsi"/>
          <w:sz w:val="24"/>
          <w:szCs w:val="24"/>
          <w:shd w:val="clear" w:color="auto" w:fill="FFFFFF"/>
        </w:rPr>
        <w:t xml:space="preserve">. Retrieved from </w:t>
      </w:r>
      <w:r w:rsidRPr="00820AD0">
        <w:rPr>
          <w:rFonts w:ascii="Cambria" w:hAnsi="Cambria" w:cstheme="minorHAnsi"/>
          <w:sz w:val="24"/>
          <w:szCs w:val="24"/>
        </w:rPr>
        <w:t>https://amritaserve.org/the-journey-together/</w:t>
      </w:r>
    </w:p>
    <w:p w14:paraId="7DC6E323" w14:textId="77777777" w:rsidR="001D3964" w:rsidRPr="00820AD0" w:rsidRDefault="001D3964" w:rsidP="00FD7CB8">
      <w:pPr>
        <w:spacing w:after="240" w:line="240" w:lineRule="auto"/>
        <w:rPr>
          <w:rFonts w:ascii="Cambria" w:hAnsi="Cambria" w:cstheme="minorHAnsi"/>
          <w:sz w:val="24"/>
          <w:szCs w:val="24"/>
          <w:shd w:val="clear" w:color="auto" w:fill="FFFFFF"/>
        </w:rPr>
      </w:pPr>
      <w:r w:rsidRPr="00820AD0">
        <w:rPr>
          <w:rFonts w:ascii="Cambria" w:hAnsi="Cambria" w:cstheme="minorHAnsi"/>
          <w:sz w:val="24"/>
          <w:szCs w:val="24"/>
          <w:shd w:val="clear" w:color="auto" w:fill="FFFFFF"/>
        </w:rPr>
        <w:t>Sen, A. (2001). </w:t>
      </w:r>
      <w:r w:rsidRPr="00820AD0">
        <w:rPr>
          <w:rFonts w:ascii="Cambria" w:hAnsi="Cambria" w:cstheme="minorHAnsi"/>
          <w:i/>
          <w:iCs/>
          <w:sz w:val="24"/>
          <w:szCs w:val="24"/>
          <w:shd w:val="clear" w:color="auto" w:fill="FFFFFF"/>
        </w:rPr>
        <w:t>Development as freedom</w:t>
      </w:r>
      <w:r w:rsidRPr="00820AD0">
        <w:rPr>
          <w:rFonts w:ascii="Cambria" w:hAnsi="Cambria" w:cstheme="minorHAnsi"/>
          <w:sz w:val="24"/>
          <w:szCs w:val="24"/>
          <w:shd w:val="clear" w:color="auto" w:fill="FFFFFF"/>
        </w:rPr>
        <w:t>. Oxford Paperbacks.</w:t>
      </w:r>
    </w:p>
    <w:p w14:paraId="5204B9F6" w14:textId="77777777" w:rsidR="00D72C58" w:rsidRPr="00820AD0" w:rsidRDefault="00D72C58" w:rsidP="00FD7CB8">
      <w:pPr>
        <w:spacing w:after="240" w:line="240" w:lineRule="auto"/>
        <w:rPr>
          <w:rFonts w:ascii="Cambria" w:hAnsi="Cambria" w:cstheme="minorHAnsi"/>
          <w:sz w:val="24"/>
          <w:szCs w:val="24"/>
          <w:shd w:val="clear" w:color="auto" w:fill="FFFFFF"/>
        </w:rPr>
      </w:pPr>
      <w:proofErr w:type="spellStart"/>
      <w:r w:rsidRPr="00820AD0">
        <w:rPr>
          <w:rFonts w:ascii="Cambria" w:hAnsi="Cambria" w:cstheme="minorHAnsi"/>
          <w:sz w:val="24"/>
          <w:szCs w:val="24"/>
          <w:shd w:val="clear" w:color="auto" w:fill="FFFFFF"/>
        </w:rPr>
        <w:t>Sreeni</w:t>
      </w:r>
      <w:proofErr w:type="spellEnd"/>
      <w:r w:rsidRPr="00820AD0">
        <w:rPr>
          <w:rFonts w:ascii="Cambria" w:hAnsi="Cambria" w:cstheme="minorHAnsi"/>
          <w:sz w:val="24"/>
          <w:szCs w:val="24"/>
          <w:shd w:val="clear" w:color="auto" w:fill="FFFFFF"/>
        </w:rPr>
        <w:t xml:space="preserve">, K. R. (2020). Way to economic prosperity and analysis of organic cotton crop: a study at </w:t>
      </w:r>
      <w:proofErr w:type="spellStart"/>
      <w:r w:rsidRPr="00820AD0">
        <w:rPr>
          <w:rFonts w:ascii="Cambria" w:hAnsi="Cambria" w:cstheme="minorHAnsi"/>
          <w:sz w:val="24"/>
          <w:szCs w:val="24"/>
          <w:shd w:val="clear" w:color="auto" w:fill="FFFFFF"/>
        </w:rPr>
        <w:t>Gudipadu</w:t>
      </w:r>
      <w:proofErr w:type="spellEnd"/>
      <w:r w:rsidRPr="00820AD0">
        <w:rPr>
          <w:rFonts w:ascii="Cambria" w:hAnsi="Cambria" w:cstheme="minorHAnsi"/>
          <w:sz w:val="24"/>
          <w:szCs w:val="24"/>
          <w:shd w:val="clear" w:color="auto" w:fill="FFFFFF"/>
        </w:rPr>
        <w:t xml:space="preserve"> </w:t>
      </w:r>
      <w:proofErr w:type="spellStart"/>
      <w:r w:rsidRPr="00820AD0">
        <w:rPr>
          <w:rFonts w:ascii="Cambria" w:hAnsi="Cambria" w:cstheme="minorHAnsi"/>
          <w:sz w:val="24"/>
          <w:szCs w:val="24"/>
          <w:shd w:val="clear" w:color="auto" w:fill="FFFFFF"/>
        </w:rPr>
        <w:t>Cheruvu</w:t>
      </w:r>
      <w:proofErr w:type="spellEnd"/>
      <w:r w:rsidRPr="00820AD0">
        <w:rPr>
          <w:rFonts w:ascii="Cambria" w:hAnsi="Cambria" w:cstheme="minorHAnsi"/>
          <w:sz w:val="24"/>
          <w:szCs w:val="24"/>
          <w:shd w:val="clear" w:color="auto" w:fill="FFFFFF"/>
        </w:rPr>
        <w:t xml:space="preserve"> village. </w:t>
      </w:r>
      <w:r w:rsidRPr="00820AD0">
        <w:rPr>
          <w:rFonts w:ascii="Cambria" w:hAnsi="Cambria" w:cstheme="minorHAnsi"/>
          <w:i/>
          <w:iCs/>
          <w:sz w:val="24"/>
          <w:szCs w:val="24"/>
          <w:shd w:val="clear" w:color="auto" w:fill="FFFFFF"/>
        </w:rPr>
        <w:t>Journal of Cotton Research and Development</w:t>
      </w:r>
      <w:r w:rsidRPr="00820AD0">
        <w:rPr>
          <w:rFonts w:ascii="Cambria" w:hAnsi="Cambria" w:cstheme="minorHAnsi"/>
          <w:sz w:val="24"/>
          <w:szCs w:val="24"/>
          <w:shd w:val="clear" w:color="auto" w:fill="FFFFFF"/>
        </w:rPr>
        <w:t>, </w:t>
      </w:r>
      <w:r w:rsidRPr="00820AD0">
        <w:rPr>
          <w:rFonts w:ascii="Cambria" w:hAnsi="Cambria" w:cstheme="minorHAnsi"/>
          <w:i/>
          <w:iCs/>
          <w:sz w:val="24"/>
          <w:szCs w:val="24"/>
          <w:shd w:val="clear" w:color="auto" w:fill="FFFFFF"/>
        </w:rPr>
        <w:t>34</w:t>
      </w:r>
      <w:r w:rsidRPr="00820AD0">
        <w:rPr>
          <w:rFonts w:ascii="Cambria" w:hAnsi="Cambria" w:cstheme="minorHAnsi"/>
          <w:sz w:val="24"/>
          <w:szCs w:val="24"/>
          <w:shd w:val="clear" w:color="auto" w:fill="FFFFFF"/>
        </w:rPr>
        <w:t>(2), 314-321.</w:t>
      </w:r>
    </w:p>
    <w:sectPr w:rsidR="00D72C58" w:rsidRPr="00820AD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Spowage, Poppy (2016)" w:date="2021-09-07T16:35:00Z" w:initials="SP(">
    <w:p w14:paraId="3A9B6179" w14:textId="30E2D1C4" w:rsidR="00E33A68" w:rsidRDefault="00E33A68">
      <w:pPr>
        <w:pStyle w:val="CommentText"/>
      </w:pPr>
      <w:r>
        <w:rPr>
          <w:rStyle w:val="CommentReference"/>
        </w:rPr>
        <w:annotationRef/>
      </w:r>
      <w:r>
        <w:t>Check quote, may be ‘</w:t>
      </w:r>
      <w:r w:rsidRPr="00820AD0">
        <w:rPr>
          <w:rFonts w:ascii="Cambria" w:hAnsi="Cambria" w:cstheme="minorHAnsi"/>
          <w:sz w:val="24"/>
          <w:szCs w:val="24"/>
        </w:rPr>
        <w:t>support from the universities</w:t>
      </w:r>
      <w:r>
        <w:rPr>
          <w:rFonts w:ascii="Cambria" w:hAnsi="Cambria" w:cstheme="minorHAnsi"/>
          <w:sz w:val="24"/>
          <w:szCs w:val="24"/>
        </w:rPr>
        <w:t>’</w:t>
      </w:r>
    </w:p>
  </w:comment>
  <w:comment w:id="18" w:author="Microsoft Office User" w:date="2021-09-16T13:53:00Z" w:initials="MOU">
    <w:p w14:paraId="6519D955" w14:textId="062EABF4" w:rsidR="007F0DD6" w:rsidRDefault="007F0DD6">
      <w:pPr>
        <w:pStyle w:val="CommentText"/>
      </w:pPr>
      <w:r>
        <w:rPr>
          <w:rStyle w:val="CommentReference"/>
        </w:rPr>
        <w:annotationRef/>
      </w:r>
      <w:r>
        <w:t>Agreed</w:t>
      </w:r>
    </w:p>
  </w:comment>
  <w:comment w:id="21" w:author="Spowage, Poppy (2016)" w:date="2021-09-07T16:37:00Z" w:initials="SP(">
    <w:p w14:paraId="4EDA1D52" w14:textId="4E37F6C2" w:rsidR="00C065B6" w:rsidRDefault="00C065B6">
      <w:pPr>
        <w:pStyle w:val="CommentText"/>
      </w:pPr>
      <w:r>
        <w:rPr>
          <w:rStyle w:val="CommentReference"/>
        </w:rPr>
        <w:annotationRef/>
      </w:r>
      <w:r>
        <w:t>But?</w:t>
      </w:r>
    </w:p>
  </w:comment>
  <w:comment w:id="24" w:author="Spowage, Poppy (2016)" w:date="2021-09-07T16:38:00Z" w:initials="SP(">
    <w:p w14:paraId="5402425F" w14:textId="393D8AAC" w:rsidR="00C065B6" w:rsidRDefault="00C065B6">
      <w:pPr>
        <w:pStyle w:val="CommentText"/>
      </w:pPr>
      <w:r>
        <w:rPr>
          <w:rStyle w:val="CommentReference"/>
        </w:rPr>
        <w:annotationRef/>
      </w:r>
      <w:r>
        <w:t>Raise?</w:t>
      </w:r>
    </w:p>
  </w:comment>
  <w:comment w:id="25" w:author="Spowage, Poppy (2016)" w:date="2021-09-07T16:38:00Z" w:initials="SP(">
    <w:p w14:paraId="06CD6197" w14:textId="10259EF9" w:rsidR="00C065B6" w:rsidRDefault="00C065B6">
      <w:pPr>
        <w:pStyle w:val="CommentText"/>
      </w:pPr>
      <w:r>
        <w:rPr>
          <w:rStyle w:val="CommentReference"/>
        </w:rPr>
        <w:annotationRef/>
      </w:r>
    </w:p>
  </w:comment>
  <w:comment w:id="26" w:author="Microsoft Office User" w:date="2021-09-16T14:02:00Z" w:initials="MOU">
    <w:p w14:paraId="7103B32D" w14:textId="1450F9E8" w:rsidR="007F0DD6" w:rsidRDefault="007F0DD6">
      <w:pPr>
        <w:pStyle w:val="CommentText"/>
      </w:pPr>
      <w:r>
        <w:rPr>
          <w:rStyle w:val="CommentReference"/>
        </w:rPr>
        <w:annotationRef/>
      </w:r>
      <w:r>
        <w:t>This quote is correct</w:t>
      </w:r>
    </w:p>
  </w:comment>
  <w:comment w:id="27" w:author="Spowage, Poppy (2016)" w:date="2021-09-07T16:38:00Z" w:initials="SP(">
    <w:p w14:paraId="0E506404" w14:textId="6BE34215" w:rsidR="00C065B6" w:rsidRDefault="00C065B6">
      <w:pPr>
        <w:pStyle w:val="CommentText"/>
      </w:pPr>
      <w:r>
        <w:rPr>
          <w:rStyle w:val="CommentReference"/>
        </w:rPr>
        <w:annotationRef/>
      </w:r>
      <w:r>
        <w:t>Are?</w:t>
      </w:r>
    </w:p>
  </w:comment>
  <w:comment w:id="28" w:author="Microsoft Office User" w:date="2021-09-16T14:03:00Z" w:initials="MOU">
    <w:p w14:paraId="2E96C260" w14:textId="6CB06745" w:rsidR="000167CB" w:rsidRDefault="000167CB">
      <w:pPr>
        <w:pStyle w:val="CommentText"/>
      </w:pPr>
      <w:r>
        <w:rPr>
          <w:rStyle w:val="CommentReference"/>
        </w:rPr>
        <w:annotationRef/>
      </w:r>
      <w:r>
        <w:t xml:space="preserve">Corrected </w:t>
      </w:r>
      <w:r>
        <w:t>to singular</w:t>
      </w:r>
    </w:p>
  </w:comment>
  <w:comment w:id="33" w:author="Spowage, Poppy (2016)" w:date="2021-09-07T16:40:00Z" w:initials="SP(">
    <w:p w14:paraId="1DAB61DC" w14:textId="6298D562" w:rsidR="00251C6C" w:rsidRDefault="00251C6C">
      <w:pPr>
        <w:pStyle w:val="CommentText"/>
      </w:pPr>
      <w:r>
        <w:rPr>
          <w:rStyle w:val="CommentReference"/>
        </w:rPr>
        <w:annotationRef/>
      </w:r>
      <w:r>
        <w:t xml:space="preserve">Consider rewording: </w:t>
      </w:r>
      <w:r w:rsidR="00CF247D">
        <w:t>for an interdisciplinary dimension in indigenous research? Or is this quote further reaching? If so may be clarify.</w:t>
      </w:r>
    </w:p>
  </w:comment>
  <w:comment w:id="34" w:author="Microsoft Office User" w:date="2021-09-16T13:42:00Z" w:initials="MOU">
    <w:p w14:paraId="68703A1B" w14:textId="038A5FC2" w:rsidR="0072482D" w:rsidRDefault="0072482D">
      <w:pPr>
        <w:pStyle w:val="CommentText"/>
      </w:pPr>
      <w:r>
        <w:rPr>
          <w:rStyle w:val="CommentReference"/>
        </w:rPr>
        <w:annotationRef/>
      </w:r>
      <w:r>
        <w:t>Not quite sure, so better to keep it to indigenous research</w:t>
      </w:r>
    </w:p>
  </w:comment>
  <w:comment w:id="37" w:author="Spowage, Poppy (2016)" w:date="2021-09-07T13:24:00Z" w:initials="SP(">
    <w:p w14:paraId="1E00C13D" w14:textId="2BFDC7E3" w:rsidR="000E30C6" w:rsidRDefault="000E30C6">
      <w:pPr>
        <w:pStyle w:val="CommentText"/>
      </w:pPr>
      <w:r>
        <w:rPr>
          <w:rStyle w:val="CommentReference"/>
        </w:rPr>
        <w:annotationRef/>
      </w:r>
      <w:r>
        <w:t>Is this quote correct? May be use colon instead of comma if so?</w:t>
      </w:r>
    </w:p>
  </w:comment>
  <w:comment w:id="38" w:author="Microsoft Office User" w:date="2021-09-16T14:06:00Z" w:initials="MOU">
    <w:p w14:paraId="136F6F43" w14:textId="39934575" w:rsidR="000167CB" w:rsidRDefault="000167CB">
      <w:pPr>
        <w:pStyle w:val="CommentText"/>
      </w:pPr>
      <w:r>
        <w:rPr>
          <w:rStyle w:val="CommentReference"/>
        </w:rPr>
        <w:annotationRef/>
      </w:r>
      <w:r>
        <w:t>I made it one sentence rather that two. My feeling is that a comma is correct in this case rather than a colon. Research and knowledges are not an example of knowledge centres but additional options hence the comma.</w:t>
      </w:r>
    </w:p>
  </w:comment>
  <w:comment w:id="43" w:author="Spowage, Poppy (2016)" w:date="2021-09-07T16:42:00Z" w:initials="SP(">
    <w:p w14:paraId="04B389EA" w14:textId="5595BBDA" w:rsidR="00C646DA" w:rsidRDefault="00C646DA">
      <w:pPr>
        <w:pStyle w:val="CommentText"/>
      </w:pPr>
      <w:r>
        <w:rPr>
          <w:rStyle w:val="CommentReference"/>
        </w:rPr>
        <w:annotationRef/>
      </w:r>
      <w:r>
        <w:t>Check quote?</w:t>
      </w:r>
    </w:p>
  </w:comment>
  <w:comment w:id="44" w:author="Microsoft Office User" w:date="2021-09-16T14:12:00Z" w:initials="MOU">
    <w:p w14:paraId="535EE85E" w14:textId="7C82AE3C" w:rsidR="000167CB" w:rsidRDefault="000167CB">
      <w:pPr>
        <w:pStyle w:val="CommentText"/>
      </w:pPr>
      <w:r>
        <w:rPr>
          <w:rStyle w:val="CommentReference"/>
        </w:rPr>
        <w:annotationRef/>
      </w:r>
      <w:r>
        <w:t>Updated after checking</w:t>
      </w:r>
    </w:p>
  </w:comment>
  <w:comment w:id="55" w:author="Spowage, Poppy (2016)" w:date="2021-09-07T16:43:00Z" w:initials="SP(">
    <w:p w14:paraId="1C3415A8" w14:textId="33DF6916" w:rsidR="00AD3FDF" w:rsidRDefault="00AD3FDF">
      <w:pPr>
        <w:pStyle w:val="CommentText"/>
      </w:pPr>
      <w:r>
        <w:rPr>
          <w:rStyle w:val="CommentReference"/>
        </w:rPr>
        <w:annotationRef/>
      </w:r>
      <w:r>
        <w:t>Reword slightly? ‘research programme resulted in….’?</w:t>
      </w:r>
    </w:p>
  </w:comment>
  <w:comment w:id="56" w:author="Microsoft Office User" w:date="2021-09-16T13:45:00Z" w:initials="MOU">
    <w:p w14:paraId="5A764520" w14:textId="4BD1193D" w:rsidR="0072482D" w:rsidRDefault="0072482D">
      <w:pPr>
        <w:pStyle w:val="CommentText"/>
      </w:pPr>
      <w:r>
        <w:rPr>
          <w:rStyle w:val="CommentReference"/>
        </w:rPr>
        <w:annotationRef/>
      </w:r>
      <w:r>
        <w:t>Agreed</w:t>
      </w:r>
    </w:p>
  </w:comment>
  <w:comment w:id="66" w:author="Spowage, Poppy (2016)" w:date="2021-09-07T13:28:00Z" w:initials="SP(">
    <w:p w14:paraId="63AAB731" w14:textId="6ED6828C" w:rsidR="001F64E1" w:rsidRDefault="001F64E1">
      <w:pPr>
        <w:pStyle w:val="CommentText"/>
      </w:pPr>
      <w:r>
        <w:rPr>
          <w:rStyle w:val="CommentReference"/>
        </w:rPr>
        <w:annotationRef/>
      </w:r>
      <w:r>
        <w:t>Confirm quote?</w:t>
      </w:r>
    </w:p>
  </w:comment>
  <w:comment w:id="67" w:author="Microsoft Office User" w:date="2021-09-16T14:15:00Z" w:initials="MOU">
    <w:p w14:paraId="16CA40AD" w14:textId="488E6179" w:rsidR="00875CA7" w:rsidRDefault="00875CA7">
      <w:pPr>
        <w:pStyle w:val="CommentText"/>
      </w:pPr>
      <w:r>
        <w:rPr>
          <w:rStyle w:val="CommentReference"/>
        </w:rPr>
        <w:annotationRef/>
      </w:r>
      <w:r>
        <w:t>Made slight change (lowercase for scholarships_</w:t>
      </w:r>
    </w:p>
  </w:comment>
  <w:comment w:id="101" w:author="Spowage, Poppy (2016)" w:date="2021-09-07T16:46:00Z" w:initials="SP(">
    <w:p w14:paraId="02F2C86D" w14:textId="4CC5464B" w:rsidR="00750FDF" w:rsidRDefault="00750FDF">
      <w:pPr>
        <w:pStyle w:val="CommentText"/>
      </w:pPr>
      <w:r>
        <w:rPr>
          <w:rStyle w:val="CommentReference"/>
        </w:rPr>
        <w:annotationRef/>
      </w:r>
      <w:r>
        <w:t>Consider rewording to help with clarity?</w:t>
      </w:r>
    </w:p>
  </w:comment>
  <w:comment w:id="116" w:author="Spowage, Poppy (2016)" w:date="2021-09-07T13:29:00Z" w:initials="SP(">
    <w:p w14:paraId="6F0C3F89" w14:textId="20752972" w:rsidR="001F64E1" w:rsidRDefault="001F64E1">
      <w:pPr>
        <w:pStyle w:val="CommentText"/>
      </w:pPr>
      <w:r>
        <w:rPr>
          <w:rStyle w:val="CommentReference"/>
        </w:rPr>
        <w:annotationRef/>
      </w:r>
      <w:r>
        <w:t>Consider rewording</w:t>
      </w:r>
      <w:r w:rsidR="00343767">
        <w:t xml:space="preserve"> to make point clearer?</w:t>
      </w:r>
    </w:p>
  </w:comment>
  <w:comment w:id="136" w:author="Spowage, Poppy (2016)" w:date="2021-09-07T16:47:00Z" w:initials="SP(">
    <w:p w14:paraId="7F540404" w14:textId="4058734D" w:rsidR="008F7367" w:rsidRDefault="008F7367">
      <w:pPr>
        <w:pStyle w:val="CommentText"/>
      </w:pPr>
      <w:r>
        <w:rPr>
          <w:rStyle w:val="CommentReference"/>
        </w:rPr>
        <w:annotationRef/>
      </w:r>
      <w:r>
        <w:t>‘…evolved from the long-term….’</w:t>
      </w:r>
    </w:p>
  </w:comment>
  <w:comment w:id="137" w:author="Microsoft Office User" w:date="2021-09-16T13:49:00Z" w:initials="MOU">
    <w:p w14:paraId="033BE93F" w14:textId="0C2C0046" w:rsidR="0072482D" w:rsidRDefault="0072482D">
      <w:pPr>
        <w:pStyle w:val="CommentText"/>
      </w:pPr>
      <w:r>
        <w:rPr>
          <w:rStyle w:val="CommentReference"/>
        </w:rPr>
        <w:annotationRef/>
      </w:r>
      <w:r>
        <w:t>agreed</w:t>
      </w:r>
    </w:p>
  </w:comment>
  <w:comment w:id="146" w:author="Spowage, Poppy (2016)" w:date="2021-09-07T13:30:00Z" w:initials="SP(">
    <w:p w14:paraId="772BA4DF" w14:textId="2B987371" w:rsidR="00343767" w:rsidRDefault="00343767">
      <w:pPr>
        <w:pStyle w:val="CommentText"/>
      </w:pPr>
      <w:r>
        <w:rPr>
          <w:rStyle w:val="CommentReference"/>
        </w:rPr>
        <w:annotationRef/>
      </w:r>
      <w:r>
        <w:t>C</w:t>
      </w:r>
      <w:r w:rsidR="008F7367">
        <w:t>ould?</w:t>
      </w:r>
    </w:p>
  </w:comment>
  <w:comment w:id="149" w:author="Spowage, Poppy (2016)" w:date="2021-09-07T16:48:00Z" w:initials="SP(">
    <w:p w14:paraId="51371E48" w14:textId="669D3AC8" w:rsidR="00DC5613" w:rsidRDefault="00DC5613">
      <w:pPr>
        <w:pStyle w:val="CommentText"/>
      </w:pPr>
      <w:r>
        <w:rPr>
          <w:rStyle w:val="CommentReference"/>
        </w:rPr>
        <w:annotationRef/>
      </w:r>
      <w:r>
        <w:t>That?</w:t>
      </w:r>
    </w:p>
  </w:comment>
  <w:comment w:id="153" w:author="Spowage, Poppy (2016)" w:date="2021-09-07T16:49:00Z" w:initials="SP(">
    <w:p w14:paraId="38E4FA3A" w14:textId="0D420CBF" w:rsidR="00DC5613" w:rsidRDefault="00DC5613">
      <w:pPr>
        <w:pStyle w:val="CommentText"/>
      </w:pPr>
      <w:r>
        <w:rPr>
          <w:rStyle w:val="CommentReference"/>
        </w:rPr>
        <w:annotationRef/>
      </w:r>
      <w:r>
        <w:t>‘…in a way that supports…’</w:t>
      </w:r>
    </w:p>
  </w:comment>
  <w:comment w:id="154" w:author="Microsoft Office User" w:date="2021-09-16T13:49:00Z" w:initials="MOU">
    <w:p w14:paraId="0F132778" w14:textId="3384837F" w:rsidR="0072482D" w:rsidRDefault="0072482D">
      <w:pPr>
        <w:pStyle w:val="CommentText"/>
      </w:pPr>
      <w:r>
        <w:rPr>
          <w:rStyle w:val="CommentReference"/>
        </w:rPr>
        <w:annotationRef/>
      </w:r>
      <w:r>
        <w:t>agreed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9B6179" w15:done="0"/>
  <w15:commentEx w15:paraId="6519D955" w15:paraIdParent="3A9B6179" w15:done="0"/>
  <w15:commentEx w15:paraId="4EDA1D52" w15:done="0"/>
  <w15:commentEx w15:paraId="5402425F" w15:done="0"/>
  <w15:commentEx w15:paraId="06CD6197" w15:paraIdParent="5402425F" w15:done="0"/>
  <w15:commentEx w15:paraId="7103B32D" w15:paraIdParent="5402425F" w15:done="0"/>
  <w15:commentEx w15:paraId="0E506404" w15:done="0"/>
  <w15:commentEx w15:paraId="2E96C260" w15:paraIdParent="0E506404" w15:done="0"/>
  <w15:commentEx w15:paraId="1DAB61DC" w15:done="0"/>
  <w15:commentEx w15:paraId="68703A1B" w15:paraIdParent="1DAB61DC" w15:done="0"/>
  <w15:commentEx w15:paraId="1E00C13D" w15:done="0"/>
  <w15:commentEx w15:paraId="136F6F43" w15:paraIdParent="1E00C13D" w15:done="0"/>
  <w15:commentEx w15:paraId="04B389EA" w15:done="0"/>
  <w15:commentEx w15:paraId="535EE85E" w15:paraIdParent="04B389EA" w15:done="0"/>
  <w15:commentEx w15:paraId="1C3415A8" w15:done="0"/>
  <w15:commentEx w15:paraId="5A764520" w15:paraIdParent="1C3415A8" w15:done="0"/>
  <w15:commentEx w15:paraId="63AAB731" w15:done="0"/>
  <w15:commentEx w15:paraId="16CA40AD" w15:paraIdParent="63AAB731" w15:done="0"/>
  <w15:commentEx w15:paraId="02F2C86D" w15:done="0"/>
  <w15:commentEx w15:paraId="6F0C3F89" w15:done="0"/>
  <w15:commentEx w15:paraId="7F540404" w15:done="0"/>
  <w15:commentEx w15:paraId="033BE93F" w15:paraIdParent="7F540404" w15:done="0"/>
  <w15:commentEx w15:paraId="772BA4DF" w15:done="0"/>
  <w15:commentEx w15:paraId="51371E48" w15:done="0"/>
  <w15:commentEx w15:paraId="38E4FA3A" w15:done="0"/>
  <w15:commentEx w15:paraId="0F132778" w15:paraIdParent="38E4FA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1368" w16cex:dateUtc="2021-09-07T14:35:00Z"/>
  <w16cex:commentExtensible w16cex:durableId="24EDCAEC" w16cex:dateUtc="2021-09-16T12:53:00Z"/>
  <w16cex:commentExtensible w16cex:durableId="24E213D5" w16cex:dateUtc="2021-09-07T14:37:00Z"/>
  <w16cex:commentExtensible w16cex:durableId="24E213F7" w16cex:dateUtc="2021-09-07T14:38:00Z"/>
  <w16cex:commentExtensible w16cex:durableId="24E213FA" w16cex:dateUtc="2021-09-07T14:38:00Z"/>
  <w16cex:commentExtensible w16cex:durableId="24EDCCDA" w16cex:dateUtc="2021-09-16T13:02:00Z"/>
  <w16cex:commentExtensible w16cex:durableId="24E21403" w16cex:dateUtc="2021-09-07T14:38:00Z"/>
  <w16cex:commentExtensible w16cex:durableId="24EDCD18" w16cex:dateUtc="2021-09-16T13:03:00Z"/>
  <w16cex:commentExtensible w16cex:durableId="24E21461" w16cex:dateUtc="2021-09-07T14:40:00Z"/>
  <w16cex:commentExtensible w16cex:durableId="24EDC84C" w16cex:dateUtc="2021-09-16T12:42:00Z"/>
  <w16cex:commentExtensible w16cex:durableId="24E1E686" w16cex:dateUtc="2021-09-07T11:24:00Z"/>
  <w16cex:commentExtensible w16cex:durableId="24EDCDD0" w16cex:dateUtc="2021-09-16T13:06:00Z"/>
  <w16cex:commentExtensible w16cex:durableId="24E214E5" w16cex:dateUtc="2021-09-07T14:42:00Z"/>
  <w16cex:commentExtensible w16cex:durableId="24EDCF54" w16cex:dateUtc="2021-09-16T13:12:00Z"/>
  <w16cex:commentExtensible w16cex:durableId="24E2154D" w16cex:dateUtc="2021-09-07T14:43:00Z"/>
  <w16cex:commentExtensible w16cex:durableId="24EDC8EE" w16cex:dateUtc="2021-09-16T12:45:00Z"/>
  <w16cex:commentExtensible w16cex:durableId="24E1E780" w16cex:dateUtc="2021-09-07T11:28:00Z"/>
  <w16cex:commentExtensible w16cex:durableId="24EDD013" w16cex:dateUtc="2021-09-16T13:15:00Z"/>
  <w16cex:commentExtensible w16cex:durableId="24E215EB" w16cex:dateUtc="2021-09-07T14:46:00Z"/>
  <w16cex:commentExtensible w16cex:durableId="24E1E7C9" w16cex:dateUtc="2021-09-07T11:29:00Z"/>
  <w16cex:commentExtensible w16cex:durableId="24E2161D" w16cex:dateUtc="2021-09-07T14:47:00Z"/>
  <w16cex:commentExtensible w16cex:durableId="24EDC9E0" w16cex:dateUtc="2021-09-16T12:49:00Z"/>
  <w16cex:commentExtensible w16cex:durableId="24E1E7FC" w16cex:dateUtc="2021-09-07T11:30:00Z"/>
  <w16cex:commentExtensible w16cex:durableId="24E2167A" w16cex:dateUtc="2021-09-07T14:48:00Z"/>
  <w16cex:commentExtensible w16cex:durableId="24E21689" w16cex:dateUtc="2021-09-07T14:49:00Z"/>
  <w16cex:commentExtensible w16cex:durableId="24EDC9E5" w16cex:dateUtc="2021-09-16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9B6179" w16cid:durableId="24E21368"/>
  <w16cid:commentId w16cid:paraId="6519D955" w16cid:durableId="24EDCAEC"/>
  <w16cid:commentId w16cid:paraId="4EDA1D52" w16cid:durableId="24E213D5"/>
  <w16cid:commentId w16cid:paraId="5402425F" w16cid:durableId="24E213F7"/>
  <w16cid:commentId w16cid:paraId="06CD6197" w16cid:durableId="24E213FA"/>
  <w16cid:commentId w16cid:paraId="7103B32D" w16cid:durableId="24EDCCDA"/>
  <w16cid:commentId w16cid:paraId="0E506404" w16cid:durableId="24E21403"/>
  <w16cid:commentId w16cid:paraId="2E96C260" w16cid:durableId="24EDCD18"/>
  <w16cid:commentId w16cid:paraId="1DAB61DC" w16cid:durableId="24E21461"/>
  <w16cid:commentId w16cid:paraId="68703A1B" w16cid:durableId="24EDC84C"/>
  <w16cid:commentId w16cid:paraId="1E00C13D" w16cid:durableId="24E1E686"/>
  <w16cid:commentId w16cid:paraId="136F6F43" w16cid:durableId="24EDCDD0"/>
  <w16cid:commentId w16cid:paraId="04B389EA" w16cid:durableId="24E214E5"/>
  <w16cid:commentId w16cid:paraId="535EE85E" w16cid:durableId="24EDCF54"/>
  <w16cid:commentId w16cid:paraId="1C3415A8" w16cid:durableId="24E2154D"/>
  <w16cid:commentId w16cid:paraId="5A764520" w16cid:durableId="24EDC8EE"/>
  <w16cid:commentId w16cid:paraId="63AAB731" w16cid:durableId="24E1E780"/>
  <w16cid:commentId w16cid:paraId="16CA40AD" w16cid:durableId="24EDD013"/>
  <w16cid:commentId w16cid:paraId="02F2C86D" w16cid:durableId="24E215EB"/>
  <w16cid:commentId w16cid:paraId="6F0C3F89" w16cid:durableId="24E1E7C9"/>
  <w16cid:commentId w16cid:paraId="7F540404" w16cid:durableId="24E2161D"/>
  <w16cid:commentId w16cid:paraId="033BE93F" w16cid:durableId="24EDC9E0"/>
  <w16cid:commentId w16cid:paraId="772BA4DF" w16cid:durableId="24E1E7FC"/>
  <w16cid:commentId w16cid:paraId="51371E48" w16cid:durableId="24E2167A"/>
  <w16cid:commentId w16cid:paraId="38E4FA3A" w16cid:durableId="24E21689"/>
  <w16cid:commentId w16cid:paraId="0F132778" w16cid:durableId="24EDC9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EEE"/>
    <w:multiLevelType w:val="hybridMultilevel"/>
    <w:tmpl w:val="3EF47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4B3DF1"/>
    <w:multiLevelType w:val="hybridMultilevel"/>
    <w:tmpl w:val="74345950"/>
    <w:lvl w:ilvl="0" w:tplc="12129B90">
      <w:start w:val="1"/>
      <w:numFmt w:val="decimal"/>
      <w:lvlText w:val="%1."/>
      <w:lvlJc w:val="left"/>
      <w:pPr>
        <w:ind w:left="1440" w:hanging="360"/>
      </w:pPr>
      <w:rPr>
        <w:rFonts w:hint="default"/>
        <w:color w:val="1C1C1C"/>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5A5C2D"/>
    <w:multiLevelType w:val="multilevel"/>
    <w:tmpl w:val="F6FA6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Spowage, Poppy (2016)">
    <w15:presenceInfo w15:providerId="AD" w15:userId="S::pdwe001@live.rhul.ac.uk::6e4d226c-bd23-4a35-9833-6613c0f15f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1E"/>
    <w:rsid w:val="00003CAF"/>
    <w:rsid w:val="00007215"/>
    <w:rsid w:val="000072C6"/>
    <w:rsid w:val="00010E19"/>
    <w:rsid w:val="000112B3"/>
    <w:rsid w:val="0001219A"/>
    <w:rsid w:val="00015007"/>
    <w:rsid w:val="000167CB"/>
    <w:rsid w:val="00021E16"/>
    <w:rsid w:val="00023C5F"/>
    <w:rsid w:val="00031CD6"/>
    <w:rsid w:val="0003388B"/>
    <w:rsid w:val="000347C1"/>
    <w:rsid w:val="00040300"/>
    <w:rsid w:val="00047C55"/>
    <w:rsid w:val="00051F59"/>
    <w:rsid w:val="0005223F"/>
    <w:rsid w:val="00071879"/>
    <w:rsid w:val="00072993"/>
    <w:rsid w:val="000755E1"/>
    <w:rsid w:val="0008004F"/>
    <w:rsid w:val="0008186D"/>
    <w:rsid w:val="000904C6"/>
    <w:rsid w:val="000911E6"/>
    <w:rsid w:val="000935C7"/>
    <w:rsid w:val="00093FF1"/>
    <w:rsid w:val="000A4C37"/>
    <w:rsid w:val="000A57BA"/>
    <w:rsid w:val="000A59F9"/>
    <w:rsid w:val="000B0F74"/>
    <w:rsid w:val="000B3F18"/>
    <w:rsid w:val="000B5E2F"/>
    <w:rsid w:val="000B7D8D"/>
    <w:rsid w:val="000C0F96"/>
    <w:rsid w:val="000C5AB8"/>
    <w:rsid w:val="000D122C"/>
    <w:rsid w:val="000D16CB"/>
    <w:rsid w:val="000D31D4"/>
    <w:rsid w:val="000D3299"/>
    <w:rsid w:val="000D762E"/>
    <w:rsid w:val="000E2761"/>
    <w:rsid w:val="000E30C6"/>
    <w:rsid w:val="000E485D"/>
    <w:rsid w:val="000E7FAA"/>
    <w:rsid w:val="00104033"/>
    <w:rsid w:val="001041D9"/>
    <w:rsid w:val="0010575E"/>
    <w:rsid w:val="00112C72"/>
    <w:rsid w:val="0011736D"/>
    <w:rsid w:val="00122434"/>
    <w:rsid w:val="001257F7"/>
    <w:rsid w:val="001333A0"/>
    <w:rsid w:val="001360A4"/>
    <w:rsid w:val="0014033F"/>
    <w:rsid w:val="001420AD"/>
    <w:rsid w:val="001501FC"/>
    <w:rsid w:val="00152EE1"/>
    <w:rsid w:val="00153122"/>
    <w:rsid w:val="001563A8"/>
    <w:rsid w:val="00157962"/>
    <w:rsid w:val="001605AB"/>
    <w:rsid w:val="00160C61"/>
    <w:rsid w:val="00163A24"/>
    <w:rsid w:val="00164A4A"/>
    <w:rsid w:val="00173D31"/>
    <w:rsid w:val="00173E02"/>
    <w:rsid w:val="0017646A"/>
    <w:rsid w:val="00176D3F"/>
    <w:rsid w:val="00185A3C"/>
    <w:rsid w:val="00187EFD"/>
    <w:rsid w:val="00190866"/>
    <w:rsid w:val="0019368F"/>
    <w:rsid w:val="00197F01"/>
    <w:rsid w:val="001B29D0"/>
    <w:rsid w:val="001C4A7D"/>
    <w:rsid w:val="001C5698"/>
    <w:rsid w:val="001D05FA"/>
    <w:rsid w:val="001D3964"/>
    <w:rsid w:val="001E53C2"/>
    <w:rsid w:val="001F0985"/>
    <w:rsid w:val="001F2A78"/>
    <w:rsid w:val="001F56C3"/>
    <w:rsid w:val="001F64E1"/>
    <w:rsid w:val="001F7455"/>
    <w:rsid w:val="00200A8D"/>
    <w:rsid w:val="002051E2"/>
    <w:rsid w:val="00206F05"/>
    <w:rsid w:val="002163B4"/>
    <w:rsid w:val="002171D4"/>
    <w:rsid w:val="00220311"/>
    <w:rsid w:val="00220BA3"/>
    <w:rsid w:val="002230ED"/>
    <w:rsid w:val="002279E5"/>
    <w:rsid w:val="00233124"/>
    <w:rsid w:val="002337D3"/>
    <w:rsid w:val="002338C0"/>
    <w:rsid w:val="00237D91"/>
    <w:rsid w:val="0024148A"/>
    <w:rsid w:val="00246EC2"/>
    <w:rsid w:val="0025142A"/>
    <w:rsid w:val="00251C6C"/>
    <w:rsid w:val="00253E3A"/>
    <w:rsid w:val="0025646B"/>
    <w:rsid w:val="00256E50"/>
    <w:rsid w:val="00257CB1"/>
    <w:rsid w:val="00267053"/>
    <w:rsid w:val="002676C9"/>
    <w:rsid w:val="0028080B"/>
    <w:rsid w:val="00280B81"/>
    <w:rsid w:val="002813DC"/>
    <w:rsid w:val="0028400F"/>
    <w:rsid w:val="00284F69"/>
    <w:rsid w:val="00292449"/>
    <w:rsid w:val="00292A70"/>
    <w:rsid w:val="00293DA3"/>
    <w:rsid w:val="002A0A9E"/>
    <w:rsid w:val="002A64CC"/>
    <w:rsid w:val="002B0929"/>
    <w:rsid w:val="002B4971"/>
    <w:rsid w:val="002C274F"/>
    <w:rsid w:val="002D06E4"/>
    <w:rsid w:val="002D56B4"/>
    <w:rsid w:val="002D6A30"/>
    <w:rsid w:val="002F2711"/>
    <w:rsid w:val="002F54DE"/>
    <w:rsid w:val="0030033F"/>
    <w:rsid w:val="003043E6"/>
    <w:rsid w:val="00306245"/>
    <w:rsid w:val="00311839"/>
    <w:rsid w:val="0031651C"/>
    <w:rsid w:val="00326B48"/>
    <w:rsid w:val="00331B40"/>
    <w:rsid w:val="0034193E"/>
    <w:rsid w:val="00343767"/>
    <w:rsid w:val="00352265"/>
    <w:rsid w:val="0036798D"/>
    <w:rsid w:val="0037034C"/>
    <w:rsid w:val="00371C63"/>
    <w:rsid w:val="00371C74"/>
    <w:rsid w:val="003722BB"/>
    <w:rsid w:val="003754AA"/>
    <w:rsid w:val="00376308"/>
    <w:rsid w:val="003841EE"/>
    <w:rsid w:val="003908E0"/>
    <w:rsid w:val="00393A39"/>
    <w:rsid w:val="003A1508"/>
    <w:rsid w:val="003A2FE1"/>
    <w:rsid w:val="003B4EAD"/>
    <w:rsid w:val="003B7304"/>
    <w:rsid w:val="003C4DDB"/>
    <w:rsid w:val="003C6571"/>
    <w:rsid w:val="003D3599"/>
    <w:rsid w:val="003D5473"/>
    <w:rsid w:val="003E1CE7"/>
    <w:rsid w:val="003E28AD"/>
    <w:rsid w:val="003E743D"/>
    <w:rsid w:val="003E7D0B"/>
    <w:rsid w:val="003F455C"/>
    <w:rsid w:val="00402728"/>
    <w:rsid w:val="004042C7"/>
    <w:rsid w:val="00407471"/>
    <w:rsid w:val="00410785"/>
    <w:rsid w:val="00420CD3"/>
    <w:rsid w:val="00435BDF"/>
    <w:rsid w:val="00436003"/>
    <w:rsid w:val="00437284"/>
    <w:rsid w:val="0044138C"/>
    <w:rsid w:val="00445453"/>
    <w:rsid w:val="004457FA"/>
    <w:rsid w:val="0044602C"/>
    <w:rsid w:val="00461412"/>
    <w:rsid w:val="0046305F"/>
    <w:rsid w:val="004638AE"/>
    <w:rsid w:val="00472DD6"/>
    <w:rsid w:val="00477A11"/>
    <w:rsid w:val="00496391"/>
    <w:rsid w:val="00496C88"/>
    <w:rsid w:val="004A02DF"/>
    <w:rsid w:val="004A1FAE"/>
    <w:rsid w:val="004A51D9"/>
    <w:rsid w:val="004A6395"/>
    <w:rsid w:val="004B0E58"/>
    <w:rsid w:val="004B2DCC"/>
    <w:rsid w:val="004C22BF"/>
    <w:rsid w:val="004C2B06"/>
    <w:rsid w:val="004D5248"/>
    <w:rsid w:val="004E0FAA"/>
    <w:rsid w:val="004E146D"/>
    <w:rsid w:val="004E3F0F"/>
    <w:rsid w:val="004F28AA"/>
    <w:rsid w:val="004F76B7"/>
    <w:rsid w:val="00503505"/>
    <w:rsid w:val="00503C20"/>
    <w:rsid w:val="005119C7"/>
    <w:rsid w:val="00513DEF"/>
    <w:rsid w:val="00520AB6"/>
    <w:rsid w:val="00524691"/>
    <w:rsid w:val="00530C02"/>
    <w:rsid w:val="005324D0"/>
    <w:rsid w:val="0053617E"/>
    <w:rsid w:val="00541712"/>
    <w:rsid w:val="00541B4E"/>
    <w:rsid w:val="00554E0F"/>
    <w:rsid w:val="00557C26"/>
    <w:rsid w:val="00565F29"/>
    <w:rsid w:val="00571422"/>
    <w:rsid w:val="00577A92"/>
    <w:rsid w:val="00577CCF"/>
    <w:rsid w:val="00580788"/>
    <w:rsid w:val="0058130D"/>
    <w:rsid w:val="00582381"/>
    <w:rsid w:val="005845D2"/>
    <w:rsid w:val="005926EF"/>
    <w:rsid w:val="00594E21"/>
    <w:rsid w:val="005A00C9"/>
    <w:rsid w:val="005A0647"/>
    <w:rsid w:val="005A2EEA"/>
    <w:rsid w:val="005B3848"/>
    <w:rsid w:val="005B5251"/>
    <w:rsid w:val="005C5EF9"/>
    <w:rsid w:val="005C697D"/>
    <w:rsid w:val="005D7876"/>
    <w:rsid w:val="005E11B7"/>
    <w:rsid w:val="005E4E7C"/>
    <w:rsid w:val="005F1E69"/>
    <w:rsid w:val="005F326F"/>
    <w:rsid w:val="005F79F1"/>
    <w:rsid w:val="00600871"/>
    <w:rsid w:val="00606BA4"/>
    <w:rsid w:val="00617171"/>
    <w:rsid w:val="00623892"/>
    <w:rsid w:val="00625B07"/>
    <w:rsid w:val="006307CE"/>
    <w:rsid w:val="006315EF"/>
    <w:rsid w:val="00633A86"/>
    <w:rsid w:val="006418EF"/>
    <w:rsid w:val="006431B7"/>
    <w:rsid w:val="00647109"/>
    <w:rsid w:val="00647714"/>
    <w:rsid w:val="00654D98"/>
    <w:rsid w:val="00657B69"/>
    <w:rsid w:val="00660B7F"/>
    <w:rsid w:val="0066372F"/>
    <w:rsid w:val="00664CE3"/>
    <w:rsid w:val="00667A7B"/>
    <w:rsid w:val="00672181"/>
    <w:rsid w:val="006777D8"/>
    <w:rsid w:val="0068406F"/>
    <w:rsid w:val="006854C7"/>
    <w:rsid w:val="00685B43"/>
    <w:rsid w:val="00691E69"/>
    <w:rsid w:val="0069431B"/>
    <w:rsid w:val="006962A6"/>
    <w:rsid w:val="006A32F2"/>
    <w:rsid w:val="006A3483"/>
    <w:rsid w:val="006A5BD1"/>
    <w:rsid w:val="006B403A"/>
    <w:rsid w:val="006B58AF"/>
    <w:rsid w:val="006B7FDC"/>
    <w:rsid w:val="006C3EEC"/>
    <w:rsid w:val="006C50FB"/>
    <w:rsid w:val="006C5A16"/>
    <w:rsid w:val="006D1DF5"/>
    <w:rsid w:val="006D2319"/>
    <w:rsid w:val="006D4FA4"/>
    <w:rsid w:val="006E217C"/>
    <w:rsid w:val="006E2425"/>
    <w:rsid w:val="006E3993"/>
    <w:rsid w:val="006F3084"/>
    <w:rsid w:val="00703197"/>
    <w:rsid w:val="007046C4"/>
    <w:rsid w:val="00710164"/>
    <w:rsid w:val="00716A0C"/>
    <w:rsid w:val="00717E63"/>
    <w:rsid w:val="0072129F"/>
    <w:rsid w:val="00721CA0"/>
    <w:rsid w:val="0072482D"/>
    <w:rsid w:val="0073249F"/>
    <w:rsid w:val="00735A30"/>
    <w:rsid w:val="00737A61"/>
    <w:rsid w:val="00740A1A"/>
    <w:rsid w:val="00742C48"/>
    <w:rsid w:val="007434BA"/>
    <w:rsid w:val="00750FDF"/>
    <w:rsid w:val="007510BA"/>
    <w:rsid w:val="00756075"/>
    <w:rsid w:val="00771438"/>
    <w:rsid w:val="00771ADA"/>
    <w:rsid w:val="00773F3C"/>
    <w:rsid w:val="00781010"/>
    <w:rsid w:val="00783E6F"/>
    <w:rsid w:val="00783EDC"/>
    <w:rsid w:val="007928C6"/>
    <w:rsid w:val="007A6C9E"/>
    <w:rsid w:val="007B23D1"/>
    <w:rsid w:val="007B4A03"/>
    <w:rsid w:val="007B532D"/>
    <w:rsid w:val="007B75C1"/>
    <w:rsid w:val="007C03E6"/>
    <w:rsid w:val="007C1687"/>
    <w:rsid w:val="007C6557"/>
    <w:rsid w:val="007D659D"/>
    <w:rsid w:val="007E01B5"/>
    <w:rsid w:val="007E1A9C"/>
    <w:rsid w:val="007E1BEC"/>
    <w:rsid w:val="007E3E6B"/>
    <w:rsid w:val="007E6296"/>
    <w:rsid w:val="007E73F4"/>
    <w:rsid w:val="007F0DD6"/>
    <w:rsid w:val="007F22E0"/>
    <w:rsid w:val="007F5DFC"/>
    <w:rsid w:val="00812ACB"/>
    <w:rsid w:val="008138B5"/>
    <w:rsid w:val="00820AD0"/>
    <w:rsid w:val="00824D69"/>
    <w:rsid w:val="00824F02"/>
    <w:rsid w:val="008256CE"/>
    <w:rsid w:val="00832AB3"/>
    <w:rsid w:val="008527A5"/>
    <w:rsid w:val="0085478C"/>
    <w:rsid w:val="00854CCF"/>
    <w:rsid w:val="00856D4D"/>
    <w:rsid w:val="00864DED"/>
    <w:rsid w:val="00872A8B"/>
    <w:rsid w:val="00875CA7"/>
    <w:rsid w:val="00885206"/>
    <w:rsid w:val="00893B9B"/>
    <w:rsid w:val="008948C7"/>
    <w:rsid w:val="00897636"/>
    <w:rsid w:val="008A0186"/>
    <w:rsid w:val="008A01B4"/>
    <w:rsid w:val="008A10C9"/>
    <w:rsid w:val="008A1575"/>
    <w:rsid w:val="008A7146"/>
    <w:rsid w:val="008A7EBE"/>
    <w:rsid w:val="008B06B4"/>
    <w:rsid w:val="008B24E5"/>
    <w:rsid w:val="008B3F78"/>
    <w:rsid w:val="008B77BC"/>
    <w:rsid w:val="008C01AF"/>
    <w:rsid w:val="008C3526"/>
    <w:rsid w:val="008D218F"/>
    <w:rsid w:val="008D6665"/>
    <w:rsid w:val="008D7A54"/>
    <w:rsid w:val="008E0565"/>
    <w:rsid w:val="008E12A4"/>
    <w:rsid w:val="008E1725"/>
    <w:rsid w:val="008E533D"/>
    <w:rsid w:val="008F3748"/>
    <w:rsid w:val="008F64B7"/>
    <w:rsid w:val="008F7367"/>
    <w:rsid w:val="00904D15"/>
    <w:rsid w:val="009120BA"/>
    <w:rsid w:val="009144E6"/>
    <w:rsid w:val="0091676C"/>
    <w:rsid w:val="009172D4"/>
    <w:rsid w:val="009209B4"/>
    <w:rsid w:val="0092357E"/>
    <w:rsid w:val="009263CC"/>
    <w:rsid w:val="00926D8E"/>
    <w:rsid w:val="0093049C"/>
    <w:rsid w:val="00930E21"/>
    <w:rsid w:val="00936E1B"/>
    <w:rsid w:val="00937FB5"/>
    <w:rsid w:val="009414EB"/>
    <w:rsid w:val="00942C08"/>
    <w:rsid w:val="009500E9"/>
    <w:rsid w:val="00952392"/>
    <w:rsid w:val="00953302"/>
    <w:rsid w:val="00954DC1"/>
    <w:rsid w:val="00955D78"/>
    <w:rsid w:val="00957E26"/>
    <w:rsid w:val="00965A70"/>
    <w:rsid w:val="009668D6"/>
    <w:rsid w:val="00967CBD"/>
    <w:rsid w:val="00970A37"/>
    <w:rsid w:val="0097710D"/>
    <w:rsid w:val="00981441"/>
    <w:rsid w:val="009848DF"/>
    <w:rsid w:val="009868E4"/>
    <w:rsid w:val="009875D5"/>
    <w:rsid w:val="00996C0A"/>
    <w:rsid w:val="009A0091"/>
    <w:rsid w:val="009A0A57"/>
    <w:rsid w:val="009A165C"/>
    <w:rsid w:val="009B11BC"/>
    <w:rsid w:val="009B3417"/>
    <w:rsid w:val="009B36C7"/>
    <w:rsid w:val="009B5CDE"/>
    <w:rsid w:val="009C133F"/>
    <w:rsid w:val="009C26B9"/>
    <w:rsid w:val="009C4495"/>
    <w:rsid w:val="009D143C"/>
    <w:rsid w:val="009D5C95"/>
    <w:rsid w:val="009D7B0C"/>
    <w:rsid w:val="009E1D8F"/>
    <w:rsid w:val="009E405F"/>
    <w:rsid w:val="009F12A6"/>
    <w:rsid w:val="009F43A0"/>
    <w:rsid w:val="009F7253"/>
    <w:rsid w:val="009F75D8"/>
    <w:rsid w:val="00A00EA5"/>
    <w:rsid w:val="00A14064"/>
    <w:rsid w:val="00A158D9"/>
    <w:rsid w:val="00A169EB"/>
    <w:rsid w:val="00A17343"/>
    <w:rsid w:val="00A17915"/>
    <w:rsid w:val="00A17EC9"/>
    <w:rsid w:val="00A23758"/>
    <w:rsid w:val="00A26ED6"/>
    <w:rsid w:val="00A301D8"/>
    <w:rsid w:val="00A34E5B"/>
    <w:rsid w:val="00A37622"/>
    <w:rsid w:val="00A44416"/>
    <w:rsid w:val="00A456D8"/>
    <w:rsid w:val="00A57940"/>
    <w:rsid w:val="00A60F48"/>
    <w:rsid w:val="00A6346C"/>
    <w:rsid w:val="00A635B4"/>
    <w:rsid w:val="00A663A6"/>
    <w:rsid w:val="00A70A0B"/>
    <w:rsid w:val="00A72F30"/>
    <w:rsid w:val="00A83B25"/>
    <w:rsid w:val="00A83BA9"/>
    <w:rsid w:val="00A928C0"/>
    <w:rsid w:val="00A93822"/>
    <w:rsid w:val="00A96821"/>
    <w:rsid w:val="00A977DD"/>
    <w:rsid w:val="00AA0CF0"/>
    <w:rsid w:val="00AA7016"/>
    <w:rsid w:val="00AB070C"/>
    <w:rsid w:val="00AB202B"/>
    <w:rsid w:val="00AC0543"/>
    <w:rsid w:val="00AC1E20"/>
    <w:rsid w:val="00AC368C"/>
    <w:rsid w:val="00AC3972"/>
    <w:rsid w:val="00AC3AAE"/>
    <w:rsid w:val="00AD05ED"/>
    <w:rsid w:val="00AD36BA"/>
    <w:rsid w:val="00AD3FDF"/>
    <w:rsid w:val="00AE1B6C"/>
    <w:rsid w:val="00AE71AB"/>
    <w:rsid w:val="00AE73CC"/>
    <w:rsid w:val="00AF272D"/>
    <w:rsid w:val="00AF6069"/>
    <w:rsid w:val="00AF60B2"/>
    <w:rsid w:val="00AF6AA7"/>
    <w:rsid w:val="00AF71F0"/>
    <w:rsid w:val="00B03F7E"/>
    <w:rsid w:val="00B05921"/>
    <w:rsid w:val="00B05B03"/>
    <w:rsid w:val="00B1187E"/>
    <w:rsid w:val="00B22C74"/>
    <w:rsid w:val="00B27570"/>
    <w:rsid w:val="00B27DBF"/>
    <w:rsid w:val="00B32AA9"/>
    <w:rsid w:val="00B34490"/>
    <w:rsid w:val="00B45C46"/>
    <w:rsid w:val="00B47B10"/>
    <w:rsid w:val="00B52543"/>
    <w:rsid w:val="00B5491D"/>
    <w:rsid w:val="00B57A11"/>
    <w:rsid w:val="00B63F6F"/>
    <w:rsid w:val="00B6526D"/>
    <w:rsid w:val="00B659D8"/>
    <w:rsid w:val="00B669DC"/>
    <w:rsid w:val="00B67D2A"/>
    <w:rsid w:val="00B729B5"/>
    <w:rsid w:val="00B734AE"/>
    <w:rsid w:val="00B73CB2"/>
    <w:rsid w:val="00B77C30"/>
    <w:rsid w:val="00B84C9B"/>
    <w:rsid w:val="00B918D8"/>
    <w:rsid w:val="00BA133D"/>
    <w:rsid w:val="00BA3638"/>
    <w:rsid w:val="00BB0A0B"/>
    <w:rsid w:val="00BB1681"/>
    <w:rsid w:val="00BB26F2"/>
    <w:rsid w:val="00BB3BAE"/>
    <w:rsid w:val="00BC3A75"/>
    <w:rsid w:val="00BC6CCD"/>
    <w:rsid w:val="00BD0721"/>
    <w:rsid w:val="00BE2055"/>
    <w:rsid w:val="00BE760A"/>
    <w:rsid w:val="00BF1216"/>
    <w:rsid w:val="00BF3CB8"/>
    <w:rsid w:val="00BF7A23"/>
    <w:rsid w:val="00C065B6"/>
    <w:rsid w:val="00C15F6F"/>
    <w:rsid w:val="00C20291"/>
    <w:rsid w:val="00C25A2E"/>
    <w:rsid w:val="00C302F8"/>
    <w:rsid w:val="00C3048F"/>
    <w:rsid w:val="00C354ED"/>
    <w:rsid w:val="00C40E30"/>
    <w:rsid w:val="00C410FC"/>
    <w:rsid w:val="00C422E9"/>
    <w:rsid w:val="00C42650"/>
    <w:rsid w:val="00C53A5C"/>
    <w:rsid w:val="00C53CA4"/>
    <w:rsid w:val="00C53E8B"/>
    <w:rsid w:val="00C62735"/>
    <w:rsid w:val="00C646DA"/>
    <w:rsid w:val="00C66D9D"/>
    <w:rsid w:val="00C81C9B"/>
    <w:rsid w:val="00C8723B"/>
    <w:rsid w:val="00C9553E"/>
    <w:rsid w:val="00CA25C0"/>
    <w:rsid w:val="00CB07D6"/>
    <w:rsid w:val="00CB2BDB"/>
    <w:rsid w:val="00CB7816"/>
    <w:rsid w:val="00CC69A1"/>
    <w:rsid w:val="00CD4B8C"/>
    <w:rsid w:val="00CD52B1"/>
    <w:rsid w:val="00CE7916"/>
    <w:rsid w:val="00CF247D"/>
    <w:rsid w:val="00CF39A1"/>
    <w:rsid w:val="00CF5D55"/>
    <w:rsid w:val="00D0234B"/>
    <w:rsid w:val="00D143A8"/>
    <w:rsid w:val="00D15FA1"/>
    <w:rsid w:val="00D21EF2"/>
    <w:rsid w:val="00D25A79"/>
    <w:rsid w:val="00D26050"/>
    <w:rsid w:val="00D26210"/>
    <w:rsid w:val="00D32C07"/>
    <w:rsid w:val="00D335A0"/>
    <w:rsid w:val="00D342B5"/>
    <w:rsid w:val="00D3445C"/>
    <w:rsid w:val="00D346C6"/>
    <w:rsid w:val="00D3616E"/>
    <w:rsid w:val="00D4013C"/>
    <w:rsid w:val="00D419F2"/>
    <w:rsid w:val="00D41DDF"/>
    <w:rsid w:val="00D44180"/>
    <w:rsid w:val="00D53AFC"/>
    <w:rsid w:val="00D63E09"/>
    <w:rsid w:val="00D640C9"/>
    <w:rsid w:val="00D71CAE"/>
    <w:rsid w:val="00D72C58"/>
    <w:rsid w:val="00D72CDD"/>
    <w:rsid w:val="00D807BF"/>
    <w:rsid w:val="00D8453F"/>
    <w:rsid w:val="00D85653"/>
    <w:rsid w:val="00D913A5"/>
    <w:rsid w:val="00D923C4"/>
    <w:rsid w:val="00D9249E"/>
    <w:rsid w:val="00D941A4"/>
    <w:rsid w:val="00D96B35"/>
    <w:rsid w:val="00D96B5A"/>
    <w:rsid w:val="00DA1F31"/>
    <w:rsid w:val="00DA453D"/>
    <w:rsid w:val="00DA4934"/>
    <w:rsid w:val="00DB2563"/>
    <w:rsid w:val="00DB4652"/>
    <w:rsid w:val="00DC03EA"/>
    <w:rsid w:val="00DC18F4"/>
    <w:rsid w:val="00DC5613"/>
    <w:rsid w:val="00DC6D44"/>
    <w:rsid w:val="00DD0112"/>
    <w:rsid w:val="00DD09FF"/>
    <w:rsid w:val="00DD2739"/>
    <w:rsid w:val="00DD2FD3"/>
    <w:rsid w:val="00DD3903"/>
    <w:rsid w:val="00DD4164"/>
    <w:rsid w:val="00DD4385"/>
    <w:rsid w:val="00DE4A5C"/>
    <w:rsid w:val="00DE6E59"/>
    <w:rsid w:val="00DE7DAD"/>
    <w:rsid w:val="00DF0EA6"/>
    <w:rsid w:val="00DF1BBD"/>
    <w:rsid w:val="00DF35D1"/>
    <w:rsid w:val="00DF4387"/>
    <w:rsid w:val="00DF69AA"/>
    <w:rsid w:val="00E038CD"/>
    <w:rsid w:val="00E040C1"/>
    <w:rsid w:val="00E041C7"/>
    <w:rsid w:val="00E053AA"/>
    <w:rsid w:val="00E12311"/>
    <w:rsid w:val="00E235B6"/>
    <w:rsid w:val="00E25D0A"/>
    <w:rsid w:val="00E27201"/>
    <w:rsid w:val="00E276AC"/>
    <w:rsid w:val="00E33A68"/>
    <w:rsid w:val="00E3553E"/>
    <w:rsid w:val="00E36306"/>
    <w:rsid w:val="00E36656"/>
    <w:rsid w:val="00E369DA"/>
    <w:rsid w:val="00E4498D"/>
    <w:rsid w:val="00E471FB"/>
    <w:rsid w:val="00E513D6"/>
    <w:rsid w:val="00E524F0"/>
    <w:rsid w:val="00E53BC5"/>
    <w:rsid w:val="00E564DF"/>
    <w:rsid w:val="00E6359C"/>
    <w:rsid w:val="00E64B09"/>
    <w:rsid w:val="00E67A1E"/>
    <w:rsid w:val="00E7062A"/>
    <w:rsid w:val="00E848A8"/>
    <w:rsid w:val="00E86ABB"/>
    <w:rsid w:val="00E90D4B"/>
    <w:rsid w:val="00E92118"/>
    <w:rsid w:val="00E92F6F"/>
    <w:rsid w:val="00E94257"/>
    <w:rsid w:val="00E9623D"/>
    <w:rsid w:val="00E97D1F"/>
    <w:rsid w:val="00EA0DB6"/>
    <w:rsid w:val="00EA0E11"/>
    <w:rsid w:val="00EA367D"/>
    <w:rsid w:val="00EB270E"/>
    <w:rsid w:val="00EC5575"/>
    <w:rsid w:val="00EC7417"/>
    <w:rsid w:val="00EC797E"/>
    <w:rsid w:val="00EC7E50"/>
    <w:rsid w:val="00ED34F6"/>
    <w:rsid w:val="00EE3734"/>
    <w:rsid w:val="00EE7B66"/>
    <w:rsid w:val="00EF3922"/>
    <w:rsid w:val="00EF3B61"/>
    <w:rsid w:val="00F21102"/>
    <w:rsid w:val="00F2274F"/>
    <w:rsid w:val="00F30E00"/>
    <w:rsid w:val="00F3128C"/>
    <w:rsid w:val="00F358CB"/>
    <w:rsid w:val="00F36594"/>
    <w:rsid w:val="00F37AA9"/>
    <w:rsid w:val="00F515BF"/>
    <w:rsid w:val="00F545CF"/>
    <w:rsid w:val="00F65A3B"/>
    <w:rsid w:val="00F74BAF"/>
    <w:rsid w:val="00F7685E"/>
    <w:rsid w:val="00F77F22"/>
    <w:rsid w:val="00F86CBE"/>
    <w:rsid w:val="00F9152D"/>
    <w:rsid w:val="00F94B14"/>
    <w:rsid w:val="00F97CB0"/>
    <w:rsid w:val="00FB3728"/>
    <w:rsid w:val="00FB3864"/>
    <w:rsid w:val="00FB7107"/>
    <w:rsid w:val="00FC15E7"/>
    <w:rsid w:val="00FD2298"/>
    <w:rsid w:val="00FD25D8"/>
    <w:rsid w:val="00FD4BB5"/>
    <w:rsid w:val="00FD7CB8"/>
    <w:rsid w:val="00FE6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175A"/>
  <w15:chartTrackingRefBased/>
  <w15:docId w15:val="{19A996C8-5E6C-4430-9C09-2324C882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A1E"/>
  </w:style>
  <w:style w:type="paragraph" w:styleId="Heading1">
    <w:name w:val="heading 1"/>
    <w:basedOn w:val="Normal"/>
    <w:link w:val="Heading1Char"/>
    <w:uiPriority w:val="9"/>
    <w:qFormat/>
    <w:rsid w:val="00577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107"/>
    <w:pPr>
      <w:spacing w:after="0" w:line="240" w:lineRule="auto"/>
      <w:ind w:left="720"/>
    </w:pPr>
    <w:rPr>
      <w:rFonts w:ascii="Times New Roman" w:hAnsi="Times New Roman" w:cs="Times New Roman"/>
      <w:sz w:val="24"/>
      <w:szCs w:val="24"/>
      <w:lang w:eastAsia="en-GB"/>
    </w:rPr>
  </w:style>
  <w:style w:type="paragraph" w:customStyle="1" w:styleId="Default">
    <w:name w:val="Default"/>
    <w:rsid w:val="00173D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307CE"/>
    <w:rPr>
      <w:color w:val="0563C1" w:themeColor="hyperlink"/>
      <w:u w:val="single"/>
    </w:rPr>
  </w:style>
  <w:style w:type="character" w:customStyle="1" w:styleId="apple-converted-space">
    <w:name w:val="apple-converted-space"/>
    <w:basedOn w:val="DefaultParagraphFont"/>
    <w:rsid w:val="000C5AB8"/>
  </w:style>
  <w:style w:type="character" w:styleId="FollowedHyperlink">
    <w:name w:val="FollowedHyperlink"/>
    <w:basedOn w:val="DefaultParagraphFont"/>
    <w:uiPriority w:val="99"/>
    <w:semiHidden/>
    <w:unhideWhenUsed/>
    <w:rsid w:val="000072C6"/>
    <w:rPr>
      <w:color w:val="954F72" w:themeColor="followedHyperlink"/>
      <w:u w:val="single"/>
    </w:rPr>
  </w:style>
  <w:style w:type="character" w:customStyle="1" w:styleId="Heading1Char">
    <w:name w:val="Heading 1 Char"/>
    <w:basedOn w:val="DefaultParagraphFont"/>
    <w:link w:val="Heading1"/>
    <w:uiPriority w:val="9"/>
    <w:rsid w:val="00577CCF"/>
    <w:rPr>
      <w:rFonts w:ascii="Times New Roman" w:eastAsia="Times New Roman" w:hAnsi="Times New Roman" w:cs="Times New Roman"/>
      <w:b/>
      <w:bCs/>
      <w:kern w:val="36"/>
      <w:sz w:val="48"/>
      <w:szCs w:val="48"/>
      <w:lang w:eastAsia="en-GB"/>
    </w:rPr>
  </w:style>
  <w:style w:type="paragraph" w:styleId="Bibliography">
    <w:name w:val="Bibliography"/>
    <w:basedOn w:val="Normal"/>
    <w:next w:val="Normal"/>
    <w:uiPriority w:val="37"/>
    <w:unhideWhenUsed/>
    <w:rsid w:val="00820AD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E30C6"/>
    <w:rPr>
      <w:sz w:val="16"/>
      <w:szCs w:val="16"/>
    </w:rPr>
  </w:style>
  <w:style w:type="paragraph" w:styleId="CommentText">
    <w:name w:val="annotation text"/>
    <w:basedOn w:val="Normal"/>
    <w:link w:val="CommentTextChar"/>
    <w:uiPriority w:val="99"/>
    <w:semiHidden/>
    <w:unhideWhenUsed/>
    <w:rsid w:val="000E30C6"/>
    <w:pPr>
      <w:spacing w:line="240" w:lineRule="auto"/>
    </w:pPr>
    <w:rPr>
      <w:sz w:val="20"/>
      <w:szCs w:val="20"/>
    </w:rPr>
  </w:style>
  <w:style w:type="character" w:customStyle="1" w:styleId="CommentTextChar">
    <w:name w:val="Comment Text Char"/>
    <w:basedOn w:val="DefaultParagraphFont"/>
    <w:link w:val="CommentText"/>
    <w:uiPriority w:val="99"/>
    <w:semiHidden/>
    <w:rsid w:val="000E30C6"/>
    <w:rPr>
      <w:sz w:val="20"/>
      <w:szCs w:val="20"/>
    </w:rPr>
  </w:style>
  <w:style w:type="paragraph" w:styleId="CommentSubject">
    <w:name w:val="annotation subject"/>
    <w:basedOn w:val="CommentText"/>
    <w:next w:val="CommentText"/>
    <w:link w:val="CommentSubjectChar"/>
    <w:uiPriority w:val="99"/>
    <w:semiHidden/>
    <w:unhideWhenUsed/>
    <w:rsid w:val="000E30C6"/>
    <w:rPr>
      <w:b/>
      <w:bCs/>
    </w:rPr>
  </w:style>
  <w:style w:type="character" w:customStyle="1" w:styleId="CommentSubjectChar">
    <w:name w:val="Comment Subject Char"/>
    <w:basedOn w:val="CommentTextChar"/>
    <w:link w:val="CommentSubject"/>
    <w:uiPriority w:val="99"/>
    <w:semiHidden/>
    <w:rsid w:val="000E3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9433">
      <w:bodyDiv w:val="1"/>
      <w:marLeft w:val="0"/>
      <w:marRight w:val="0"/>
      <w:marTop w:val="0"/>
      <w:marBottom w:val="0"/>
      <w:divBdr>
        <w:top w:val="none" w:sz="0" w:space="0" w:color="auto"/>
        <w:left w:val="none" w:sz="0" w:space="0" w:color="auto"/>
        <w:bottom w:val="none" w:sz="0" w:space="0" w:color="auto"/>
        <w:right w:val="none" w:sz="0" w:space="0" w:color="auto"/>
      </w:divBdr>
    </w:div>
    <w:div w:id="170073271">
      <w:bodyDiv w:val="1"/>
      <w:marLeft w:val="0"/>
      <w:marRight w:val="0"/>
      <w:marTop w:val="0"/>
      <w:marBottom w:val="0"/>
      <w:divBdr>
        <w:top w:val="none" w:sz="0" w:space="0" w:color="auto"/>
        <w:left w:val="none" w:sz="0" w:space="0" w:color="auto"/>
        <w:bottom w:val="none" w:sz="0" w:space="0" w:color="auto"/>
        <w:right w:val="none" w:sz="0" w:space="0" w:color="auto"/>
      </w:divBdr>
    </w:div>
    <w:div w:id="1467509812">
      <w:bodyDiv w:val="1"/>
      <w:marLeft w:val="0"/>
      <w:marRight w:val="0"/>
      <w:marTop w:val="0"/>
      <w:marBottom w:val="0"/>
      <w:divBdr>
        <w:top w:val="none" w:sz="0" w:space="0" w:color="auto"/>
        <w:left w:val="none" w:sz="0" w:space="0" w:color="auto"/>
        <w:bottom w:val="none" w:sz="0" w:space="0" w:color="auto"/>
        <w:right w:val="none" w:sz="0" w:space="0" w:color="auto"/>
      </w:divBdr>
    </w:div>
    <w:div w:id="18565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Loudon, Gareth</dc:creator>
  <cp:keywords/>
  <dc:description/>
  <cp:lastModifiedBy>Microsoft Office User</cp:lastModifiedBy>
  <cp:revision>9</cp:revision>
  <cp:lastPrinted>2021-06-01T16:23:00Z</cp:lastPrinted>
  <dcterms:created xsi:type="dcterms:W3CDTF">2021-09-16T11:13:00Z</dcterms:created>
  <dcterms:modified xsi:type="dcterms:W3CDTF">2021-09-16T14:38:00Z</dcterms:modified>
</cp:coreProperties>
</file>