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8B5B" w14:textId="769AB56F" w:rsidR="00623931" w:rsidRPr="00494E16" w:rsidRDefault="00A92E05" w:rsidP="009C3CC1">
      <w:pPr>
        <w:spacing w:line="360" w:lineRule="auto"/>
        <w:rPr>
          <w:ins w:id="0" w:author="Microsoft Office User" w:date="2017-05-25T15:51:00Z"/>
          <w:rPrChange w:id="1" w:author="Microsoft Office User" w:date="2017-05-25T15:51:00Z">
            <w:rPr>
              <w:ins w:id="2" w:author="Microsoft Office User" w:date="2017-05-25T15:51:00Z"/>
              <w:i/>
            </w:rPr>
          </w:rPrChange>
        </w:rPr>
      </w:pPr>
      <w:ins w:id="3" w:author="Microsoft Office User" w:date="2017-05-25T14:06:00Z">
        <w:r w:rsidRPr="00494E16">
          <w:rPr>
            <w:rPrChange w:id="4" w:author="Microsoft Office User" w:date="2017-05-25T15:51:00Z">
              <w:rPr>
                <w:i/>
              </w:rPr>
            </w:rPrChange>
          </w:rPr>
          <w:softHyphen/>
        </w:r>
        <w:r w:rsidRPr="00494E16">
          <w:rPr>
            <w:rPrChange w:id="5" w:author="Microsoft Office User" w:date="2017-05-25T15:51:00Z">
              <w:rPr>
                <w:i/>
              </w:rPr>
            </w:rPrChange>
          </w:rPr>
          <w:softHyphen/>
        </w:r>
      </w:ins>
      <w:ins w:id="6" w:author="Microsoft Office User" w:date="2017-05-25T15:50:00Z">
        <w:r w:rsidR="00623931" w:rsidRPr="00494E16">
          <w:rPr>
            <w:rPrChange w:id="7" w:author="Microsoft Office User" w:date="2017-05-25T15:51:00Z">
              <w:rPr>
                <w:i/>
              </w:rPr>
            </w:rPrChange>
          </w:rPr>
          <w:t xml:space="preserve">Mel Jordan </w:t>
        </w:r>
      </w:ins>
    </w:p>
    <w:p w14:paraId="7732D1F9" w14:textId="020C9242" w:rsidR="00494E16" w:rsidRPr="00494E16" w:rsidRDefault="00494E16" w:rsidP="009C3CC1">
      <w:pPr>
        <w:spacing w:line="360" w:lineRule="auto"/>
        <w:rPr>
          <w:ins w:id="8" w:author="Microsoft Office User" w:date="2017-05-25T15:50:00Z"/>
          <w:rPrChange w:id="9" w:author="Microsoft Office User" w:date="2017-05-25T15:51:00Z">
            <w:rPr>
              <w:ins w:id="10" w:author="Microsoft Office User" w:date="2017-05-25T15:50:00Z"/>
              <w:i/>
            </w:rPr>
          </w:rPrChange>
        </w:rPr>
      </w:pPr>
      <w:ins w:id="11" w:author="Microsoft Office User" w:date="2017-05-25T15:51:00Z">
        <w:r w:rsidRPr="00494E16">
          <w:rPr>
            <w:rPrChange w:id="12" w:author="Microsoft Office User" w:date="2017-05-25T15:51:00Z">
              <w:rPr>
                <w:i/>
              </w:rPr>
            </w:rPrChange>
          </w:rPr>
          <w:t>Royal College of Art</w:t>
        </w:r>
      </w:ins>
    </w:p>
    <w:p w14:paraId="32FB87EF" w14:textId="77777777" w:rsidR="00623931" w:rsidRDefault="00623931" w:rsidP="009C3CC1">
      <w:pPr>
        <w:spacing w:line="360" w:lineRule="auto"/>
        <w:rPr>
          <w:ins w:id="13" w:author="Microsoft Office User" w:date="2017-05-25T15:50:00Z"/>
          <w:i/>
        </w:rPr>
      </w:pPr>
    </w:p>
    <w:p w14:paraId="330A6624" w14:textId="4E2D17EC" w:rsidR="009C3CC1" w:rsidRPr="00CE3BAC" w:rsidRDefault="009C3CC1" w:rsidP="009C3CC1">
      <w:pPr>
        <w:spacing w:line="360" w:lineRule="auto"/>
        <w:rPr>
          <w:ins w:id="14" w:author="RCA RCA" w:date="2017-02-06T16:45:00Z"/>
          <w:i/>
        </w:rPr>
      </w:pPr>
      <w:ins w:id="15" w:author="RCA RCA" w:date="2017-02-06T16:45:00Z">
        <w:r w:rsidRPr="00CE3BAC">
          <w:rPr>
            <w:i/>
          </w:rPr>
          <w:t xml:space="preserve">Art and the Public sphere: From controversy to </w:t>
        </w:r>
        <w:r>
          <w:rPr>
            <w:i/>
          </w:rPr>
          <w:t>o</w:t>
        </w:r>
        <w:r w:rsidRPr="00CE3BAC">
          <w:rPr>
            <w:i/>
          </w:rPr>
          <w:t>pinion formation in the making of contemporary art</w:t>
        </w:r>
        <w:r>
          <w:rPr>
            <w:i/>
          </w:rPr>
          <w:t>.</w:t>
        </w:r>
      </w:ins>
    </w:p>
    <w:p w14:paraId="30FD3E28" w14:textId="77777777" w:rsidR="009C3CC1" w:rsidRDefault="009C3CC1" w:rsidP="009C3CC1">
      <w:pPr>
        <w:spacing w:line="360" w:lineRule="auto"/>
        <w:rPr>
          <w:ins w:id="16" w:author="RCA RCA" w:date="2017-02-06T16:45:00Z"/>
        </w:rPr>
      </w:pPr>
    </w:p>
    <w:p w14:paraId="7E465E84" w14:textId="77777777" w:rsidR="009C3CC1" w:rsidRDefault="009C3CC1" w:rsidP="009C3CC1">
      <w:pPr>
        <w:spacing w:line="360" w:lineRule="auto"/>
        <w:rPr>
          <w:ins w:id="17" w:author="RCA RCA" w:date="2017-02-06T16:45:00Z"/>
        </w:rPr>
      </w:pPr>
      <w:ins w:id="18" w:author="RCA RCA" w:date="2017-02-06T16:45:00Z">
        <w:r>
          <w:t>Abstract</w:t>
        </w:r>
      </w:ins>
    </w:p>
    <w:p w14:paraId="6CA4F3EC" w14:textId="259FF10A" w:rsidR="00B97A90" w:rsidRDefault="009C3CC1" w:rsidP="009C3CC1">
      <w:pPr>
        <w:spacing w:line="360" w:lineRule="auto"/>
        <w:rPr>
          <w:ins w:id="19" w:author="RCA RCA" w:date="2017-02-06T16:45:00Z"/>
          <w:rFonts w:cs="Tahoma"/>
          <w:lang w:val="en-US"/>
        </w:rPr>
      </w:pPr>
      <w:ins w:id="20" w:author="RCA RCA" w:date="2017-02-06T16:45:00Z">
        <w:r>
          <w:t xml:space="preserve">W.J.T Mitchell first coupled the terms ‘Art’ and the ‘Public Sphere’ in 1992 </w:t>
        </w:r>
      </w:ins>
      <w:ins w:id="21" w:author="RCA RCA" w:date="2017-05-16T15:30:00Z">
        <w:r w:rsidR="006C6DA6">
          <w:t>in</w:t>
        </w:r>
      </w:ins>
      <w:ins w:id="22" w:author="RCA RCA" w:date="2017-02-06T16:45:00Z">
        <w:r>
          <w:t xml:space="preserve"> the title of his edited book, ‘</w:t>
        </w:r>
        <w:r w:rsidRPr="00336B43">
          <w:rPr>
            <w:i/>
          </w:rPr>
          <w:t>Art and the Public Sphere</w:t>
        </w:r>
        <w:r>
          <w:rPr>
            <w:i/>
          </w:rPr>
          <w:t>’</w:t>
        </w:r>
        <w:r>
          <w:t xml:space="preserve">, </w:t>
        </w:r>
        <w:r>
          <w:rPr>
            <w:rFonts w:cs="Tahoma"/>
            <w:lang w:val="en-US"/>
          </w:rPr>
          <w:t>(Mitchell, 1992)</w:t>
        </w:r>
        <w:r>
          <w:t>. The volume was based on the one-day symposium, ‘</w:t>
        </w:r>
        <w:r w:rsidRPr="006D380B">
          <w:rPr>
            <w:i/>
          </w:rPr>
          <w:t>Art and Public Spaces: Daring to Dream</w:t>
        </w:r>
        <w:r>
          <w:rPr>
            <w:i/>
          </w:rPr>
          <w:t>’,</w:t>
        </w:r>
        <w:r w:rsidR="00B97A90">
          <w:rPr>
            <w:rStyle w:val="EndnoteReference"/>
          </w:rPr>
          <w:endnoteReference w:id="1"/>
        </w:r>
        <w:r w:rsidR="00B97A90">
          <w:t xml:space="preserve"> Mitchell’s conception of </w:t>
        </w:r>
        <w:r w:rsidR="00B97A90" w:rsidRPr="00854BF5">
          <w:t>Art and the Public Sphere</w:t>
        </w:r>
        <w:r w:rsidR="00B97A90">
          <w:rPr>
            <w:i/>
          </w:rPr>
          <w:t>,</w:t>
        </w:r>
        <w:r w:rsidR="00B97A90">
          <w:t xml:space="preserve"> is specifically addressed by his editorial, ‘</w:t>
        </w:r>
        <w:r w:rsidR="00B97A90" w:rsidRPr="00512FE2">
          <w:rPr>
            <w:i/>
          </w:rPr>
          <w:t>Introduction: Utopia and Critique</w:t>
        </w:r>
        <w:r w:rsidR="00B97A90">
          <w:rPr>
            <w:i/>
          </w:rPr>
          <w:t>’</w:t>
        </w:r>
        <w:r w:rsidR="00B97A90" w:rsidRPr="00512FE2">
          <w:rPr>
            <w:i/>
          </w:rPr>
          <w:t xml:space="preserve"> </w:t>
        </w:r>
        <w:r w:rsidR="00B97A90">
          <w:t>and</w:t>
        </w:r>
        <w:r w:rsidR="00B97A90">
          <w:rPr>
            <w:rFonts w:cs="Tahoma"/>
            <w:lang w:val="en-US"/>
          </w:rPr>
          <w:t xml:space="preserve"> is further developed in his chapter in the</w:t>
        </w:r>
      </w:ins>
      <w:ins w:id="29" w:author="RCA RCA" w:date="2017-02-07T07:25:00Z">
        <w:r w:rsidR="00B97A90">
          <w:rPr>
            <w:rFonts w:cs="Tahoma"/>
            <w:lang w:val="en-US"/>
          </w:rPr>
          <w:t xml:space="preserve"> same</w:t>
        </w:r>
      </w:ins>
      <w:ins w:id="30" w:author="RCA RCA" w:date="2017-02-06T16:45:00Z">
        <w:r w:rsidR="00B97A90">
          <w:rPr>
            <w:rFonts w:cs="Tahoma"/>
            <w:lang w:val="en-US"/>
          </w:rPr>
          <w:t xml:space="preserve"> volume, ‘</w:t>
        </w:r>
        <w:r w:rsidR="00B97A90" w:rsidRPr="00180A76">
          <w:rPr>
            <w:rFonts w:cs="Tahoma"/>
            <w:i/>
            <w:lang w:val="en-US"/>
          </w:rPr>
          <w:t xml:space="preserve">The </w:t>
        </w:r>
        <w:r w:rsidR="00B97A90">
          <w:rPr>
            <w:rFonts w:cs="Tahoma"/>
            <w:i/>
            <w:lang w:val="en-US"/>
          </w:rPr>
          <w:t>V</w:t>
        </w:r>
        <w:r w:rsidR="00B97A90" w:rsidRPr="00180A76">
          <w:rPr>
            <w:rFonts w:cs="Tahoma"/>
            <w:i/>
            <w:lang w:val="en-US"/>
          </w:rPr>
          <w:t xml:space="preserve">iolence of </w:t>
        </w:r>
        <w:r w:rsidR="00B97A90">
          <w:rPr>
            <w:rFonts w:cs="Tahoma"/>
            <w:i/>
            <w:lang w:val="en-US"/>
          </w:rPr>
          <w:t>P</w:t>
        </w:r>
        <w:r w:rsidR="00B97A90" w:rsidRPr="00180A76">
          <w:rPr>
            <w:rFonts w:cs="Tahoma"/>
            <w:i/>
            <w:lang w:val="en-US"/>
          </w:rPr>
          <w:t xml:space="preserve">ublic </w:t>
        </w:r>
        <w:r w:rsidR="00B97A90">
          <w:rPr>
            <w:rFonts w:cs="Tahoma"/>
            <w:i/>
            <w:lang w:val="en-US"/>
          </w:rPr>
          <w:t>A</w:t>
        </w:r>
        <w:r w:rsidR="00B97A90" w:rsidRPr="00180A76">
          <w:rPr>
            <w:rFonts w:cs="Tahoma"/>
            <w:i/>
            <w:lang w:val="en-US"/>
          </w:rPr>
          <w:t>rt</w:t>
        </w:r>
        <w:r w:rsidR="00B97A90">
          <w:rPr>
            <w:rFonts w:cs="Tahoma"/>
            <w:i/>
            <w:lang w:val="en-US"/>
          </w:rPr>
          <w:t>’</w:t>
        </w:r>
        <w:r w:rsidR="00B97A90">
          <w:rPr>
            <w:rFonts w:cs="Tahoma"/>
            <w:lang w:val="en-US"/>
          </w:rPr>
          <w:t xml:space="preserve"> </w:t>
        </w:r>
      </w:ins>
      <w:ins w:id="31" w:author="RCA RCA" w:date="2017-02-07T07:26:00Z">
        <w:r w:rsidR="00B97A90">
          <w:rPr>
            <w:rFonts w:cs="Tahoma"/>
            <w:lang w:val="en-US"/>
          </w:rPr>
          <w:t>(Mitchell, 1992</w:t>
        </w:r>
        <w:del w:id="32" w:author="Microsoft Office User" w:date="2017-05-25T14:33:00Z">
          <w:r w:rsidR="00B97A90" w:rsidDel="00B754C8">
            <w:rPr>
              <w:rFonts w:cs="Tahoma"/>
              <w:lang w:val="en-US"/>
            </w:rPr>
            <w:delText>, pages</w:delText>
          </w:r>
        </w:del>
      </w:ins>
      <w:ins w:id="33" w:author="RCA RCA" w:date="2017-05-08T08:14:00Z">
        <w:del w:id="34" w:author="Microsoft Office User" w:date="2017-05-25T14:33:00Z">
          <w:r w:rsidR="00B97A90" w:rsidDel="00B754C8">
            <w:rPr>
              <w:rFonts w:cs="Tahoma"/>
              <w:lang w:val="en-US"/>
            </w:rPr>
            <w:delText>X</w:delText>
          </w:r>
        </w:del>
      </w:ins>
      <w:ins w:id="35" w:author="RCA RCA" w:date="2017-02-07T07:26:00Z">
        <w:r w:rsidR="00B97A90">
          <w:rPr>
            <w:rFonts w:cs="Tahoma"/>
            <w:lang w:val="en-US"/>
          </w:rPr>
          <w:t>)</w:t>
        </w:r>
        <w:r w:rsidR="00B97A90">
          <w:t xml:space="preserve">. </w:t>
        </w:r>
      </w:ins>
      <w:ins w:id="36" w:author="RCA RCA" w:date="2017-02-06T16:45:00Z">
        <w:r w:rsidR="00B97A90">
          <w:rPr>
            <w:rFonts w:cs="Tahoma"/>
            <w:lang w:val="en-US"/>
          </w:rPr>
          <w:t xml:space="preserve"> </w:t>
        </w:r>
      </w:ins>
    </w:p>
    <w:p w14:paraId="0F2E9C40" w14:textId="77777777" w:rsidR="00B97A90" w:rsidRPr="00242CCA" w:rsidRDefault="00B97A90" w:rsidP="009C3CC1">
      <w:pPr>
        <w:spacing w:line="360" w:lineRule="auto"/>
        <w:rPr>
          <w:ins w:id="37" w:author="RCA RCA" w:date="2017-02-06T16:45:00Z"/>
          <w:rFonts w:cs="Tahoma"/>
          <w:lang w:val="en-US"/>
        </w:rPr>
      </w:pPr>
    </w:p>
    <w:p w14:paraId="190F5B56" w14:textId="5895DAB8" w:rsidR="00B97A90" w:rsidRDefault="00B97A90" w:rsidP="006C6DA6">
      <w:pPr>
        <w:spacing w:line="360" w:lineRule="auto"/>
        <w:rPr>
          <w:ins w:id="38" w:author="RCA RCA" w:date="2017-05-16T15:40:00Z"/>
        </w:rPr>
      </w:pPr>
      <w:ins w:id="39" w:author="RCA RCA" w:date="2017-02-06T16:45:00Z">
        <w:r>
          <w:t xml:space="preserve">Mitchell’s </w:t>
        </w:r>
      </w:ins>
      <w:ins w:id="40" w:author="RCA RCA" w:date="2017-05-16T15:47:00Z">
        <w:r>
          <w:t>pairing</w:t>
        </w:r>
      </w:ins>
      <w:ins w:id="41" w:author="RCA RCA" w:date="2017-02-06T16:45:00Z">
        <w:r>
          <w:t xml:space="preserve"> of Public Sphere theory </w:t>
        </w:r>
      </w:ins>
      <w:ins w:id="42" w:author="RCA RCA" w:date="2017-05-16T15:47:00Z">
        <w:r>
          <w:t>with</w:t>
        </w:r>
      </w:ins>
      <w:ins w:id="43" w:author="RCA RCA" w:date="2017-02-06T16:45:00Z">
        <w:r>
          <w:t xml:space="preserve"> public art </w:t>
        </w:r>
      </w:ins>
      <w:ins w:id="44" w:author="RCA RCA" w:date="2017-05-08T08:16:00Z">
        <w:r>
          <w:t xml:space="preserve">is based on </w:t>
        </w:r>
      </w:ins>
      <w:ins w:id="45" w:author="RCA RCA" w:date="2017-05-08T08:17:00Z">
        <w:r>
          <w:t>a semi</w:t>
        </w:r>
      </w:ins>
      <w:ins w:id="46" w:author="RCA RCA" w:date="2017-05-16T15:31:00Z">
        <w:r>
          <w:t>o</w:t>
        </w:r>
      </w:ins>
      <w:ins w:id="47" w:author="RCA RCA" w:date="2017-05-08T08:17:00Z">
        <w:r>
          <w:t>logical account of artworks</w:t>
        </w:r>
      </w:ins>
      <w:ins w:id="48" w:author="RCA RCA" w:date="2017-05-16T15:39:00Z">
        <w:r>
          <w:t>,</w:t>
        </w:r>
      </w:ins>
      <w:ins w:id="49" w:author="RCA RCA" w:date="2017-05-08T08:19:00Z">
        <w:r>
          <w:t xml:space="preserve"> thus </w:t>
        </w:r>
      </w:ins>
      <w:ins w:id="50" w:author="RCA RCA" w:date="2017-05-16T16:26:00Z">
        <w:r>
          <w:t xml:space="preserve">he places </w:t>
        </w:r>
      </w:ins>
      <w:ins w:id="51" w:author="RCA RCA" w:date="2017-05-08T08:19:00Z">
        <w:r>
          <w:t xml:space="preserve">significance </w:t>
        </w:r>
      </w:ins>
      <w:ins w:id="52" w:author="RCA RCA" w:date="2017-05-16T15:39:00Z">
        <w:r>
          <w:t>on</w:t>
        </w:r>
      </w:ins>
      <w:ins w:id="53" w:author="RCA RCA" w:date="2017-05-11T10:11:00Z">
        <w:r>
          <w:t xml:space="preserve"> the interpretation of the meaning</w:t>
        </w:r>
      </w:ins>
      <w:ins w:id="54" w:author="RCA RCA" w:date="2017-05-16T15:40:00Z">
        <w:r>
          <w:t xml:space="preserve">s constructed from </w:t>
        </w:r>
      </w:ins>
      <w:ins w:id="55" w:author="RCA RCA" w:date="2017-05-16T15:39:00Z">
        <w:r>
          <w:t xml:space="preserve">artworks </w:t>
        </w:r>
      </w:ins>
      <w:ins w:id="56" w:author="RCA RCA" w:date="2017-05-11T10:14:00Z">
        <w:r>
          <w:t xml:space="preserve">and how </w:t>
        </w:r>
      </w:ins>
      <w:ins w:id="57" w:author="RCA RCA" w:date="2017-05-16T16:27:00Z">
        <w:r>
          <w:t xml:space="preserve">various </w:t>
        </w:r>
      </w:ins>
      <w:ins w:id="58" w:author="RCA RCA" w:date="2017-05-11T10:16:00Z">
        <w:r>
          <w:t>speculation</w:t>
        </w:r>
      </w:ins>
      <w:ins w:id="59" w:author="RCA RCA" w:date="2017-05-16T16:27:00Z">
        <w:r>
          <w:t>s</w:t>
        </w:r>
      </w:ins>
      <w:ins w:id="60" w:author="RCA RCA" w:date="2017-05-11T10:16:00Z">
        <w:r>
          <w:t xml:space="preserve"> on</w:t>
        </w:r>
      </w:ins>
      <w:ins w:id="61" w:author="RCA RCA" w:date="2017-05-16T16:27:00Z">
        <w:r>
          <w:t xml:space="preserve"> an artwork’s</w:t>
        </w:r>
      </w:ins>
      <w:ins w:id="62" w:author="RCA RCA" w:date="2017-05-11T10:16:00Z">
        <w:r>
          <w:t xml:space="preserve"> </w:t>
        </w:r>
      </w:ins>
      <w:ins w:id="63" w:author="RCA RCA" w:date="2017-05-16T16:27:00Z">
        <w:r>
          <w:t>‘</w:t>
        </w:r>
      </w:ins>
      <w:ins w:id="64" w:author="RCA RCA" w:date="2017-05-11T10:16:00Z">
        <w:r>
          <w:t>meaning</w:t>
        </w:r>
      </w:ins>
      <w:ins w:id="65" w:author="RCA RCA" w:date="2017-05-16T16:27:00Z">
        <w:r>
          <w:t>’</w:t>
        </w:r>
      </w:ins>
      <w:ins w:id="66" w:author="RCA RCA" w:date="2017-05-11T10:16:00Z">
        <w:r>
          <w:t xml:space="preserve"> generates conversations in the public realm</w:t>
        </w:r>
      </w:ins>
      <w:ins w:id="67" w:author="RCA RCA" w:date="2017-05-11T10:11:00Z">
        <w:r>
          <w:t xml:space="preserve">. </w:t>
        </w:r>
      </w:ins>
    </w:p>
    <w:p w14:paraId="764FDC10" w14:textId="5A7F193B" w:rsidR="00B97A90" w:rsidRDefault="00B97A90" w:rsidP="00055DEE">
      <w:pPr>
        <w:spacing w:line="360" w:lineRule="auto"/>
        <w:rPr>
          <w:ins w:id="68" w:author="RCA RCA" w:date="2017-05-19T11:24:00Z"/>
        </w:rPr>
      </w:pPr>
      <w:ins w:id="69" w:author="RCA RCA" w:date="2017-05-11T10:17:00Z">
        <w:r>
          <w:t>I argue that this emphasis limits the way in which we consider the production and function of art because</w:t>
        </w:r>
      </w:ins>
      <w:ins w:id="70" w:author="RCA RCA" w:date="2017-05-11T10:20:00Z">
        <w:r>
          <w:t xml:space="preserve"> i</w:t>
        </w:r>
      </w:ins>
      <w:ins w:id="71" w:author="RCA RCA" w:date="2017-05-11T10:17:00Z">
        <w:r>
          <w:t xml:space="preserve">t forces a type of ontological engagement with public art </w:t>
        </w:r>
      </w:ins>
      <w:ins w:id="72" w:author="RCA RCA" w:date="2017-05-11T10:18:00Z">
        <w:r>
          <w:t>which</w:t>
        </w:r>
      </w:ins>
      <w:ins w:id="73" w:author="RCA RCA" w:date="2017-05-11T10:17:00Z">
        <w:r>
          <w:t xml:space="preserve"> foreground</w:t>
        </w:r>
      </w:ins>
      <w:ins w:id="74" w:author="RCA RCA" w:date="2017-05-11T10:18:00Z">
        <w:r>
          <w:t>s</w:t>
        </w:r>
      </w:ins>
      <w:ins w:id="75" w:author="RCA RCA" w:date="2017-05-11T10:17:00Z">
        <w:r>
          <w:t xml:space="preserve"> the question ‘what is art of?’ Rather than, ‘what does art do?’</w:t>
        </w:r>
      </w:ins>
      <w:ins w:id="76" w:author="RCA RCA" w:date="2017-05-16T15:37:00Z">
        <w:r>
          <w:t>.</w:t>
        </w:r>
      </w:ins>
      <w:ins w:id="77" w:author="RCA RCA" w:date="2017-05-11T10:17:00Z">
        <w:r>
          <w:t xml:space="preserve"> </w:t>
        </w:r>
      </w:ins>
      <w:ins w:id="78" w:author="RCA RCA" w:date="2017-05-16T15:47:00Z">
        <w:r>
          <w:t>Mitchell</w:t>
        </w:r>
      </w:ins>
      <w:ins w:id="79" w:author="Microsoft Office User" w:date="2017-05-25T16:05:00Z">
        <w:r w:rsidR="00B4220E">
          <w:t>’</w:t>
        </w:r>
      </w:ins>
      <w:ins w:id="80" w:author="RCA RCA" w:date="2017-05-16T15:47:00Z">
        <w:r>
          <w:t xml:space="preserve">s account </w:t>
        </w:r>
      </w:ins>
      <w:ins w:id="81" w:author="RCA RCA" w:date="2017-05-16T15:48:00Z">
        <w:r>
          <w:t>can be</w:t>
        </w:r>
      </w:ins>
      <w:ins w:id="82" w:author="RCA RCA" w:date="2017-05-11T10:17:00Z">
        <w:r>
          <w:t xml:space="preserve"> </w:t>
        </w:r>
      </w:ins>
      <w:ins w:id="83" w:author="RCA RCA" w:date="2017-05-16T15:56:00Z">
        <w:r>
          <w:t xml:space="preserve">considered </w:t>
        </w:r>
      </w:ins>
      <w:ins w:id="84" w:author="RCA RCA" w:date="2017-05-11T10:17:00Z">
        <w:r>
          <w:t xml:space="preserve">a public sphere </w:t>
        </w:r>
      </w:ins>
      <w:ins w:id="85" w:author="RCA RCA" w:date="2017-05-16T15:41:00Z">
        <w:r>
          <w:t xml:space="preserve">in so far as </w:t>
        </w:r>
      </w:ins>
      <w:ins w:id="86" w:author="RCA RCA" w:date="2017-05-16T15:43:00Z">
        <w:r>
          <w:t>it</w:t>
        </w:r>
      </w:ins>
      <w:ins w:id="87" w:author="RCA RCA" w:date="2017-05-16T15:41:00Z">
        <w:r>
          <w:t xml:space="preserve"> causes discussion </w:t>
        </w:r>
      </w:ins>
      <w:ins w:id="88" w:author="RCA RCA" w:date="2017-05-16T15:43:00Z">
        <w:r>
          <w:t>in the public realm</w:t>
        </w:r>
      </w:ins>
      <w:ins w:id="89" w:author="RCA RCA" w:date="2017-05-16T15:48:00Z">
        <w:r>
          <w:t xml:space="preserve"> however</w:t>
        </w:r>
      </w:ins>
      <w:ins w:id="90" w:author="RCA RCA" w:date="2017-05-11T10:17:00Z">
        <w:r>
          <w:t xml:space="preserve"> </w:t>
        </w:r>
      </w:ins>
      <w:ins w:id="91" w:author="RCA RCA" w:date="2017-05-11T10:18:00Z">
        <w:r>
          <w:t xml:space="preserve">I </w:t>
        </w:r>
      </w:ins>
      <w:ins w:id="92" w:author="RCA RCA" w:date="2017-05-19T11:20:00Z">
        <w:r>
          <w:t>believe</w:t>
        </w:r>
      </w:ins>
      <w:ins w:id="93" w:author="RCA RCA" w:date="2017-05-16T15:55:00Z">
        <w:r>
          <w:t xml:space="preserve"> that </w:t>
        </w:r>
      </w:ins>
      <w:ins w:id="94" w:author="RCA RCA" w:date="2017-05-11T10:18:00Z">
        <w:r>
          <w:t xml:space="preserve">there is more </w:t>
        </w:r>
      </w:ins>
      <w:ins w:id="95" w:author="RCA RCA" w:date="2017-05-16T15:56:00Z">
        <w:del w:id="96" w:author="Microsoft Office User" w:date="2017-05-25T16:02:00Z">
          <w:r w:rsidDel="00B4220E">
            <w:delText>at stake</w:delText>
          </w:r>
        </w:del>
      </w:ins>
      <w:ins w:id="97" w:author="Microsoft Office User" w:date="2017-05-25T16:02:00Z">
        <w:r w:rsidR="00B4220E">
          <w:t xml:space="preserve">to be gained </w:t>
        </w:r>
      </w:ins>
      <w:ins w:id="98" w:author="RCA RCA" w:date="2017-05-11T10:18:00Z">
        <w:r>
          <w:t xml:space="preserve"> for arts social and political </w:t>
        </w:r>
      </w:ins>
      <w:ins w:id="99" w:author="Microsoft Office User" w:date="2017-05-25T16:02:00Z">
        <w:r w:rsidR="00B4220E">
          <w:t xml:space="preserve">significance </w:t>
        </w:r>
      </w:ins>
      <w:ins w:id="100" w:author="RCA RCA" w:date="2017-05-11T10:18:00Z">
        <w:del w:id="101" w:author="Microsoft Office User" w:date="2017-05-25T16:02:00Z">
          <w:r w:rsidDel="00B4220E">
            <w:delText xml:space="preserve">function </w:delText>
          </w:r>
        </w:del>
        <w:r>
          <w:t xml:space="preserve">if we </w:t>
        </w:r>
      </w:ins>
      <w:ins w:id="102" w:author="RCA RCA" w:date="2017-05-19T11:20:00Z">
        <w:r>
          <w:t>consider</w:t>
        </w:r>
      </w:ins>
      <w:ins w:id="103" w:author="RCA RCA" w:date="2017-05-11T10:18:00Z">
        <w:r>
          <w:t xml:space="preserve"> how art function</w:t>
        </w:r>
      </w:ins>
      <w:ins w:id="104" w:author="RCA RCA" w:date="2017-05-16T15:41:00Z">
        <w:r>
          <w:t>s</w:t>
        </w:r>
      </w:ins>
      <w:ins w:id="105" w:author="RCA RCA" w:date="2017-05-11T10:18:00Z">
        <w:r>
          <w:t xml:space="preserve"> </w:t>
        </w:r>
      </w:ins>
      <w:ins w:id="106" w:author="RCA RCA" w:date="2017-05-19T11:21:00Z">
        <w:r>
          <w:rPr>
            <w:i/>
          </w:rPr>
          <w:t>for</w:t>
        </w:r>
      </w:ins>
      <w:ins w:id="107" w:author="RCA RCA" w:date="2017-05-11T10:18:00Z">
        <w:r w:rsidRPr="006C6DA6">
          <w:rPr>
            <w:i/>
            <w:rPrChange w:id="108" w:author="RCA RCA" w:date="2017-05-16T15:48:00Z">
              <w:rPr/>
            </w:rPrChange>
          </w:rPr>
          <w:t xml:space="preserve"> </w:t>
        </w:r>
        <w:r>
          <w:t>opinion formation</w:t>
        </w:r>
      </w:ins>
      <w:ins w:id="109" w:author="RCA RCA" w:date="2017-05-16T15:56:00Z">
        <w:r>
          <w:t xml:space="preserve">. </w:t>
        </w:r>
      </w:ins>
    </w:p>
    <w:p w14:paraId="7632F785" w14:textId="77777777" w:rsidR="00B97A90" w:rsidDel="00B4220E" w:rsidRDefault="00B97A90" w:rsidP="00055DEE">
      <w:pPr>
        <w:spacing w:line="360" w:lineRule="auto"/>
        <w:rPr>
          <w:ins w:id="110" w:author="RCA RCA" w:date="2017-05-16T16:03:00Z"/>
          <w:del w:id="111" w:author="Microsoft Office User" w:date="2017-05-25T16:03:00Z"/>
        </w:rPr>
      </w:pPr>
    </w:p>
    <w:p w14:paraId="34AAE182" w14:textId="013AB325" w:rsidR="00B97A90" w:rsidRDefault="00B97A90" w:rsidP="0072404C">
      <w:pPr>
        <w:spacing w:line="360" w:lineRule="auto"/>
        <w:rPr>
          <w:ins w:id="112" w:author="Microsoft Office User" w:date="2017-05-25T15:51:00Z"/>
        </w:rPr>
      </w:pPr>
      <w:ins w:id="113" w:author="RCA RCA" w:date="2017-05-16T16:03:00Z">
        <w:r w:rsidRPr="00252736">
          <w:t xml:space="preserve">I </w:t>
        </w:r>
      </w:ins>
      <w:ins w:id="114" w:author="RCA RCA" w:date="2017-05-19T11:26:00Z">
        <w:r w:rsidRPr="00252736">
          <w:t xml:space="preserve">propose </w:t>
        </w:r>
      </w:ins>
      <w:ins w:id="115" w:author="RCA RCA" w:date="2017-05-16T16:03:00Z">
        <w:r w:rsidRPr="00252736">
          <w:t>t</w:t>
        </w:r>
      </w:ins>
      <w:ins w:id="116" w:author="RCA RCA" w:date="2017-05-19T11:24:00Z">
        <w:r w:rsidRPr="00252736">
          <w:t xml:space="preserve">hat </w:t>
        </w:r>
      </w:ins>
      <w:ins w:id="117" w:author="RCA RCA" w:date="2017-05-16T16:03:00Z">
        <w:r w:rsidRPr="00252736">
          <w:t xml:space="preserve">art also </w:t>
        </w:r>
      </w:ins>
      <w:ins w:id="118" w:author="RCA RCA" w:date="2017-05-19T11:23:00Z">
        <w:r w:rsidRPr="00252736">
          <w:rPr>
            <w:rPrChange w:id="119" w:author="Microsoft Office User" w:date="2017-05-25T15:54:00Z">
              <w:rPr>
                <w:highlight w:val="yellow"/>
              </w:rPr>
            </w:rPrChange>
          </w:rPr>
          <w:t>operates towards the construction of culture and society rather than</w:t>
        </w:r>
      </w:ins>
      <w:ins w:id="120" w:author="RCA RCA" w:date="2017-05-19T11:34:00Z">
        <w:r w:rsidRPr="00252736">
          <w:rPr>
            <w:rPrChange w:id="121" w:author="Microsoft Office User" w:date="2017-05-25T15:54:00Z">
              <w:rPr>
                <w:highlight w:val="yellow"/>
              </w:rPr>
            </w:rPrChange>
          </w:rPr>
          <w:t xml:space="preserve"> simply</w:t>
        </w:r>
      </w:ins>
      <w:ins w:id="122" w:author="RCA RCA" w:date="2017-05-19T11:23:00Z">
        <w:r w:rsidRPr="00252736">
          <w:rPr>
            <w:rPrChange w:id="123" w:author="Microsoft Office User" w:date="2017-05-25T15:54:00Z">
              <w:rPr>
                <w:highlight w:val="yellow"/>
              </w:rPr>
            </w:rPrChange>
          </w:rPr>
          <w:t xml:space="preserve"> reflecting upon it.</w:t>
        </w:r>
      </w:ins>
      <w:ins w:id="124" w:author="RCA RCA" w:date="2017-05-19T11:34:00Z">
        <w:r w:rsidRPr="00252736">
          <w:t xml:space="preserve"> </w:t>
        </w:r>
      </w:ins>
      <w:ins w:id="125" w:author="RCA RCA" w:date="2017-05-16T16:24:00Z">
        <w:r w:rsidRPr="00252736">
          <w:rPr>
            <w:rPrChange w:id="126" w:author="Microsoft Office User" w:date="2017-05-25T15:54:00Z">
              <w:rPr>
                <w:highlight w:val="yellow"/>
              </w:rPr>
            </w:rPrChange>
          </w:rPr>
          <w:t>And following Georg, W. Bertram, I consider Walter Benjamin’s formation of ‘critical practice’, which proposes that critique is essentially a change of practice as opposed to a negation of society.</w:t>
        </w:r>
        <w:r>
          <w:t xml:space="preserve"> </w:t>
        </w:r>
      </w:ins>
    </w:p>
    <w:p w14:paraId="37539790" w14:textId="77777777" w:rsidR="00494E16" w:rsidRDefault="00494E16" w:rsidP="0072404C">
      <w:pPr>
        <w:spacing w:line="360" w:lineRule="auto"/>
        <w:rPr>
          <w:ins w:id="127" w:author="Microsoft Office User" w:date="2017-05-25T15:51:00Z"/>
        </w:rPr>
      </w:pPr>
    </w:p>
    <w:p w14:paraId="539F3E77" w14:textId="77777777" w:rsidR="00494E16" w:rsidRDefault="00494E16" w:rsidP="0072404C">
      <w:pPr>
        <w:spacing w:line="360" w:lineRule="auto"/>
        <w:rPr>
          <w:ins w:id="128" w:author="Microsoft Office User" w:date="2017-05-25T15:52:00Z"/>
        </w:rPr>
      </w:pPr>
      <w:ins w:id="129" w:author="Microsoft Office User" w:date="2017-05-25T15:51:00Z">
        <w:r>
          <w:t>Keywords</w:t>
        </w:r>
      </w:ins>
    </w:p>
    <w:p w14:paraId="39FF4E8A" w14:textId="7FB74C23" w:rsidR="00494E16" w:rsidRDefault="00494E16" w:rsidP="0072404C">
      <w:pPr>
        <w:spacing w:line="360" w:lineRule="auto"/>
        <w:rPr>
          <w:ins w:id="130" w:author="Microsoft Office User" w:date="2017-05-25T15:52:00Z"/>
        </w:rPr>
      </w:pPr>
      <w:ins w:id="131" w:author="Microsoft Office User" w:date="2017-05-25T15:52:00Z">
        <w:r>
          <w:t>Art &amp; the Public Sphere</w:t>
        </w:r>
      </w:ins>
    </w:p>
    <w:p w14:paraId="012D207D" w14:textId="1274D8A8" w:rsidR="00494E16" w:rsidRDefault="00494E16" w:rsidP="0072404C">
      <w:pPr>
        <w:spacing w:line="360" w:lineRule="auto"/>
        <w:rPr>
          <w:ins w:id="132" w:author="Microsoft Office User" w:date="2017-05-25T15:52:00Z"/>
        </w:rPr>
      </w:pPr>
      <w:ins w:id="133" w:author="Microsoft Office User" w:date="2017-05-25T15:52:00Z">
        <w:r>
          <w:lastRenderedPageBreak/>
          <w:t>Public Art</w:t>
        </w:r>
      </w:ins>
    </w:p>
    <w:p w14:paraId="35F0DB11" w14:textId="4A74A20A" w:rsidR="00494E16" w:rsidRDefault="00494E16" w:rsidP="0072404C">
      <w:pPr>
        <w:spacing w:line="360" w:lineRule="auto"/>
        <w:rPr>
          <w:ins w:id="134" w:author="Microsoft Office User" w:date="2017-05-25T15:52:00Z"/>
        </w:rPr>
      </w:pPr>
      <w:ins w:id="135" w:author="Microsoft Office User" w:date="2017-05-25T15:52:00Z">
        <w:r>
          <w:t>Picturing</w:t>
        </w:r>
      </w:ins>
    </w:p>
    <w:p w14:paraId="7410FADB" w14:textId="7D79947E" w:rsidR="00494E16" w:rsidRDefault="00494E16" w:rsidP="0072404C">
      <w:pPr>
        <w:spacing w:line="360" w:lineRule="auto"/>
        <w:rPr>
          <w:ins w:id="136" w:author="Microsoft Office User" w:date="2017-05-25T15:53:00Z"/>
        </w:rPr>
      </w:pPr>
      <w:ins w:id="137" w:author="Microsoft Office User" w:date="2017-05-25T15:53:00Z">
        <w:r>
          <w:t>Doing</w:t>
        </w:r>
      </w:ins>
    </w:p>
    <w:p w14:paraId="7779247C" w14:textId="705C8BBC" w:rsidR="00494E16" w:rsidRDefault="00494E16" w:rsidP="0072404C">
      <w:pPr>
        <w:spacing w:line="360" w:lineRule="auto"/>
        <w:rPr>
          <w:ins w:id="138" w:author="Microsoft Office User" w:date="2017-05-25T15:53:00Z"/>
        </w:rPr>
      </w:pPr>
      <w:ins w:id="139" w:author="Microsoft Office User" w:date="2017-05-25T15:53:00Z">
        <w:r>
          <w:t>Critical practice</w:t>
        </w:r>
      </w:ins>
    </w:p>
    <w:p w14:paraId="0D92BA21" w14:textId="2795715D" w:rsidR="00494E16" w:rsidDel="00252736" w:rsidRDefault="00494E16" w:rsidP="0072404C">
      <w:pPr>
        <w:spacing w:line="360" w:lineRule="auto"/>
        <w:rPr>
          <w:ins w:id="140" w:author="RCA RCA" w:date="2017-05-16T16:24:00Z"/>
          <w:del w:id="141" w:author="Microsoft Office User" w:date="2017-05-25T15:54:00Z"/>
        </w:rPr>
      </w:pPr>
    </w:p>
    <w:p w14:paraId="60F07A72" w14:textId="33AD506D" w:rsidR="00B97A90" w:rsidDel="00252736" w:rsidRDefault="00B97A90" w:rsidP="009C3CC1">
      <w:pPr>
        <w:rPr>
          <w:ins w:id="142" w:author="RCA RCA" w:date="2017-02-06T16:45:00Z"/>
          <w:del w:id="143" w:author="Microsoft Office User" w:date="2017-05-25T15:54:00Z"/>
        </w:rPr>
      </w:pPr>
    </w:p>
    <w:p w14:paraId="2F256A92" w14:textId="292B9173" w:rsidR="00B97A90" w:rsidDel="009C3CC1" w:rsidRDefault="00B97A90" w:rsidP="00673966">
      <w:pPr>
        <w:pStyle w:val="Heading2"/>
        <w:numPr>
          <w:ilvl w:val="0"/>
          <w:numId w:val="0"/>
        </w:numPr>
        <w:spacing w:before="0" w:line="420" w:lineRule="atLeast"/>
        <w:ind w:left="576"/>
        <w:textAlignment w:val="baseline"/>
        <w:rPr>
          <w:del w:id="144" w:author="RCA RCA" w:date="2017-02-06T16:44:00Z"/>
          <w:rFonts w:ascii="Helvetica" w:eastAsia="Times New Roman" w:hAnsi="Helvetica" w:cs="Times New Roman"/>
          <w:color w:val="000000"/>
          <w:sz w:val="33"/>
          <w:szCs w:val="33"/>
          <w:bdr w:val="none" w:sz="0" w:space="0" w:color="auto" w:frame="1"/>
        </w:rPr>
      </w:pPr>
      <w:del w:id="145" w:author="RCA RCA" w:date="2017-02-06T16:44:00Z">
        <w:r w:rsidDel="009C3CC1">
          <w:rPr>
            <w:rFonts w:ascii="Helvetica" w:eastAsia="Times New Roman" w:hAnsi="Helvetica" w:cs="Times New Roman"/>
            <w:color w:val="000000"/>
            <w:sz w:val="33"/>
            <w:szCs w:val="33"/>
            <w:bdr w:val="none" w:sz="0" w:space="0" w:color="auto" w:frame="1"/>
          </w:rPr>
          <w:delText xml:space="preserve">Session </w:delText>
        </w:r>
      </w:del>
    </w:p>
    <w:p w14:paraId="4976421F" w14:textId="0777AB18" w:rsidR="00B97A90" w:rsidDel="009C3CC1" w:rsidRDefault="00B97A90" w:rsidP="00673966">
      <w:pPr>
        <w:pStyle w:val="Heading2"/>
        <w:numPr>
          <w:ilvl w:val="0"/>
          <w:numId w:val="0"/>
        </w:numPr>
        <w:spacing w:before="0" w:line="420" w:lineRule="atLeast"/>
        <w:ind w:left="576"/>
        <w:textAlignment w:val="baseline"/>
        <w:rPr>
          <w:del w:id="146" w:author="RCA RCA" w:date="2017-02-06T16:44:00Z"/>
          <w:rFonts w:ascii="Helvetica" w:eastAsia="Times New Roman" w:hAnsi="Helvetica" w:cs="Times New Roman"/>
          <w:color w:val="000000"/>
          <w:sz w:val="33"/>
          <w:szCs w:val="33"/>
          <w:bdr w:val="none" w:sz="0" w:space="0" w:color="auto" w:frame="1"/>
        </w:rPr>
      </w:pPr>
    </w:p>
    <w:p w14:paraId="58D38C5B" w14:textId="250F1F43" w:rsidR="00B97A90" w:rsidDel="009C3CC1" w:rsidRDefault="00B97A90" w:rsidP="00673966">
      <w:pPr>
        <w:pStyle w:val="Heading2"/>
        <w:numPr>
          <w:ilvl w:val="0"/>
          <w:numId w:val="0"/>
        </w:numPr>
        <w:spacing w:before="0" w:line="420" w:lineRule="atLeast"/>
        <w:ind w:left="576"/>
        <w:textAlignment w:val="baseline"/>
        <w:rPr>
          <w:del w:id="147" w:author="RCA RCA" w:date="2017-02-06T16:44:00Z"/>
          <w:rFonts w:ascii="Helvetica" w:eastAsia="Times New Roman" w:hAnsi="Helvetica" w:cs="Times New Roman"/>
          <w:b w:val="0"/>
          <w:bCs w:val="0"/>
          <w:color w:val="000000"/>
          <w:sz w:val="33"/>
          <w:szCs w:val="33"/>
        </w:rPr>
      </w:pPr>
      <w:del w:id="148" w:author="RCA RCA" w:date="2017-02-06T16:44:00Z">
        <w:r w:rsidDel="009C3CC1">
          <w:rPr>
            <w:rFonts w:ascii="Helvetica" w:eastAsia="Times New Roman" w:hAnsi="Helvetica" w:cs="Times New Roman"/>
            <w:color w:val="000000"/>
            <w:sz w:val="33"/>
            <w:szCs w:val="33"/>
            <w:bdr w:val="none" w:sz="0" w:space="0" w:color="auto" w:frame="1"/>
          </w:rPr>
          <w:delText>Art &amp; Design Interventionism and Long-term Participation: an Uneasy Relation?</w:delText>
        </w:r>
      </w:del>
    </w:p>
    <w:p w14:paraId="46BC6AE1" w14:textId="39DF99D3" w:rsidR="00B97A90" w:rsidDel="009C3CC1" w:rsidRDefault="00B97A90" w:rsidP="00207B7B">
      <w:pPr>
        <w:pStyle w:val="NormalWeb"/>
        <w:spacing w:before="0" w:beforeAutospacing="0" w:after="0" w:afterAutospacing="0"/>
        <w:jc w:val="center"/>
        <w:textAlignment w:val="baseline"/>
        <w:rPr>
          <w:del w:id="149" w:author="RCA RCA" w:date="2017-02-06T16:44:00Z"/>
          <w:rFonts w:ascii="Helvetica" w:hAnsi="Helvetica"/>
          <w:color w:val="000000"/>
          <w:sz w:val="24"/>
          <w:szCs w:val="24"/>
        </w:rPr>
      </w:pPr>
      <w:del w:id="150" w:author="RCA RCA" w:date="2017-02-06T16:44:00Z">
        <w:r w:rsidDel="009C3CC1">
          <w:rPr>
            <w:rStyle w:val="Emphasis"/>
            <w:rFonts w:ascii="Helvetica" w:hAnsi="Helvetica"/>
            <w:color w:val="000000"/>
            <w:sz w:val="24"/>
            <w:szCs w:val="24"/>
            <w:bdr w:val="none" w:sz="0" w:space="0" w:color="auto" w:frame="1"/>
          </w:rPr>
          <w:delText>Chairs: Liesbeth Huybrechts (University Hasselt) &amp; Pablo Calderón Salazar (LUCA KU Leuven)</w:delText>
        </w:r>
      </w:del>
    </w:p>
    <w:p w14:paraId="1A851C84" w14:textId="77777777" w:rsidR="00B97A90" w:rsidRDefault="00B97A90" w:rsidP="00207B7B">
      <w:pPr>
        <w:spacing w:line="360" w:lineRule="auto"/>
        <w:rPr>
          <w:ins w:id="151" w:author="RCA RCA" w:date="2016-05-18T08:41:00Z"/>
        </w:rPr>
      </w:pPr>
    </w:p>
    <w:p w14:paraId="455D2230" w14:textId="0448B76E" w:rsidR="00B97A90" w:rsidDel="00B754C8" w:rsidRDefault="00B97A90" w:rsidP="00207B7B">
      <w:pPr>
        <w:spacing w:line="360" w:lineRule="auto"/>
        <w:rPr>
          <w:del w:id="152" w:author="Microsoft Office User" w:date="2017-05-25T14:34:00Z"/>
        </w:rPr>
      </w:pPr>
    </w:p>
    <w:p w14:paraId="7FA3AE3E" w14:textId="77777777" w:rsidR="00B97A90" w:rsidDel="00E858E1" w:rsidRDefault="00B97A90" w:rsidP="00207B7B">
      <w:pPr>
        <w:spacing w:line="360" w:lineRule="auto"/>
        <w:rPr>
          <w:del w:id="153" w:author="RCA RCA" w:date="2017-05-05T13:55:00Z"/>
        </w:rPr>
      </w:pPr>
    </w:p>
    <w:p w14:paraId="026BD8C3" w14:textId="5D6E23D5" w:rsidR="00B97A90" w:rsidRDefault="00B97A90" w:rsidP="00207B7B">
      <w:pPr>
        <w:spacing w:line="360" w:lineRule="auto"/>
        <w:rPr>
          <w:i/>
        </w:rPr>
      </w:pPr>
      <w:del w:id="154" w:author="RCA RCA" w:date="2017-02-06T16:45:00Z">
        <w:r w:rsidRPr="00352701" w:rsidDel="009C3CC1">
          <w:delText>0</w:delText>
        </w:r>
        <w:r w:rsidDel="009C3CC1">
          <w:delText>6</w:delText>
        </w:r>
      </w:del>
      <w:del w:id="155" w:author="RCA RCA" w:date="2017-02-06T16:46:00Z">
        <w:r w:rsidRPr="00352701" w:rsidDel="009C3CC1">
          <w:delText>.1</w:delText>
        </w:r>
        <w:r w:rsidRPr="004C3F01" w:rsidDel="009C3CC1">
          <w:rPr>
            <w:i/>
          </w:rPr>
          <w:delText xml:space="preserve"> </w:delText>
        </w:r>
      </w:del>
      <w:r>
        <w:rPr>
          <w:i/>
        </w:rPr>
        <w:t xml:space="preserve">The Bourgeois Public Sphere </w:t>
      </w:r>
    </w:p>
    <w:p w14:paraId="7E675507" w14:textId="77777777" w:rsidR="00B97A90" w:rsidRDefault="00B97A90" w:rsidP="00207B7B">
      <w:pPr>
        <w:tabs>
          <w:tab w:val="left" w:pos="1701"/>
        </w:tabs>
        <w:spacing w:line="360" w:lineRule="auto"/>
      </w:pPr>
      <w:r>
        <w:t xml:space="preserve">The theory of the bourgeois </w:t>
      </w:r>
      <w:r w:rsidRPr="00E570CB">
        <w:t>public sphere</w:t>
      </w:r>
      <w:r>
        <w:t xml:space="preserve"> - </w:t>
      </w:r>
      <w:r w:rsidRPr="00E570CB">
        <w:t>a term commonly confused or used in place of the terms public space or the public realm</w:t>
      </w:r>
      <w:r w:rsidRPr="009275E5">
        <w:rPr>
          <w:rStyle w:val="EndnoteReference"/>
        </w:rPr>
        <w:endnoteReference w:id="2"/>
      </w:r>
      <w:r w:rsidRPr="00E570CB">
        <w:t xml:space="preserve"> </w:t>
      </w:r>
      <w:r>
        <w:t xml:space="preserve"> -</w:t>
      </w:r>
      <w:r w:rsidRPr="006E5572">
        <w:rPr>
          <w:rStyle w:val="EndnoteReference"/>
        </w:rPr>
        <w:t xml:space="preserve"> </w:t>
      </w:r>
      <w:r w:rsidRPr="00E570CB">
        <w:t>means in-between private and public</w:t>
      </w:r>
      <w:r>
        <w:t xml:space="preserve">. The historical bourgeois </w:t>
      </w:r>
      <w:r w:rsidRPr="00E570CB">
        <w:t xml:space="preserve">public sphere is generally thought of as civil society </w:t>
      </w:r>
      <w:r>
        <w:t>-</w:t>
      </w:r>
      <w:r w:rsidRPr="00E570CB">
        <w:t xml:space="preserve"> the totality of voluntary, civic and social organizations and institutions</w:t>
      </w:r>
      <w:r>
        <w:t>. A</w:t>
      </w:r>
      <w:r w:rsidRPr="00E570CB">
        <w:t xml:space="preserve">ccording to </w:t>
      </w:r>
      <w:r>
        <w:t xml:space="preserve">Habermas’ theory the bourgeois </w:t>
      </w:r>
      <w:r w:rsidRPr="00E570CB">
        <w:t xml:space="preserve">public sphere </w:t>
      </w:r>
      <w:r>
        <w:t xml:space="preserve">is </w:t>
      </w:r>
      <w:r w:rsidRPr="00E570CB">
        <w:t>where collective opinion formation takes place, which</w:t>
      </w:r>
      <w:r>
        <w:t xml:space="preserve"> can </w:t>
      </w:r>
      <w:r w:rsidRPr="00E570CB">
        <w:t>challenge oppressive sta</w:t>
      </w:r>
      <w:r>
        <w:t>te bureaucracy as well as capital (Habermas, [1962], 1989).</w:t>
      </w:r>
    </w:p>
    <w:p w14:paraId="5D35E37B" w14:textId="77777777" w:rsidR="00B97A90" w:rsidRDefault="00B97A90" w:rsidP="00207B7B">
      <w:pPr>
        <w:spacing w:line="360" w:lineRule="auto"/>
      </w:pPr>
    </w:p>
    <w:p w14:paraId="7764D2DA" w14:textId="6753423A" w:rsidR="00B97A90" w:rsidRDefault="00B97A90" w:rsidP="00207B7B">
      <w:pPr>
        <w:spacing w:line="360" w:lineRule="auto"/>
      </w:pPr>
      <w:r>
        <w:t>Co</w:t>
      </w:r>
      <w:r w:rsidRPr="00E570CB">
        <w:t>llective opinion formation</w:t>
      </w:r>
      <w:r>
        <w:t xml:space="preserve"> operates as a shared force to monitor the decisions made by</w:t>
      </w:r>
      <w:r w:rsidRPr="00E570CB">
        <w:t xml:space="preserve"> the state and the market</w:t>
      </w:r>
      <w:r>
        <w:t>; a united view by a particular group of individuals can persuade the state and the market to reconsider its actions and policies. To enable collective opinion formation</w:t>
      </w:r>
      <w:ins w:id="165" w:author="Microsoft Office User" w:date="2017-05-31T12:11:00Z">
        <w:r w:rsidR="009B7B26">
          <w:t>,</w:t>
        </w:r>
      </w:ins>
      <w:r>
        <w:t xml:space="preserve"> </w:t>
      </w:r>
      <w:del w:id="166" w:author="Microsoft Office User" w:date="2017-05-31T12:10:00Z">
        <w:r w:rsidDel="009B7B26">
          <w:delText>individuals</w:delText>
        </w:r>
      </w:del>
      <w:ins w:id="167" w:author="Microsoft Office User" w:date="2017-05-31T12:10:00Z">
        <w:r w:rsidR="009B7B26">
          <w:t>individuals</w:t>
        </w:r>
      </w:ins>
      <w:r>
        <w:t xml:space="preserve"> </w:t>
      </w:r>
      <w:r w:rsidRPr="00E570CB">
        <w:t>require public forums</w:t>
      </w:r>
      <w:r>
        <w:t>,</w:t>
      </w:r>
      <w:r w:rsidRPr="00E570CB">
        <w:t xml:space="preserve"> arena</w:t>
      </w:r>
      <w:r>
        <w:t>s</w:t>
      </w:r>
      <w:r w:rsidRPr="00E570CB">
        <w:t xml:space="preserve"> of </w:t>
      </w:r>
      <w:r>
        <w:t>communal</w:t>
      </w:r>
      <w:r w:rsidRPr="00E570CB">
        <w:t xml:space="preserve"> inter</w:t>
      </w:r>
      <w:r>
        <w:t xml:space="preserve">action </w:t>
      </w:r>
      <w:r w:rsidRPr="00E570CB">
        <w:t xml:space="preserve">where people </w:t>
      </w:r>
      <w:r>
        <w:t>meet</w:t>
      </w:r>
      <w:r w:rsidRPr="00E570CB">
        <w:t xml:space="preserve"> together </w:t>
      </w:r>
      <w:r>
        <w:t xml:space="preserve">and discuss the deeds of the state and the market. </w:t>
      </w:r>
      <w:r w:rsidRPr="00E570CB">
        <w:t xml:space="preserve">This can </w:t>
      </w:r>
      <w:r>
        <w:t xml:space="preserve">take place </w:t>
      </w:r>
      <w:r w:rsidRPr="00E570CB">
        <w:t xml:space="preserve">in any space, </w:t>
      </w:r>
      <w:r>
        <w:t>‘</w:t>
      </w:r>
      <w:r w:rsidRPr="00E570CB">
        <w:t>private</w:t>
      </w:r>
      <w:r>
        <w:t>’ (in Armenia during 1990s the public sphere took place in the kitchen), ‘commercial’ (the coffee house)</w:t>
      </w:r>
      <w:r w:rsidRPr="00E570CB">
        <w:t xml:space="preserve"> or </w:t>
      </w:r>
      <w:r>
        <w:t>‘</w:t>
      </w:r>
      <w:r w:rsidRPr="00E570CB">
        <w:t>public</w:t>
      </w:r>
      <w:r>
        <w:t>’ (the city square) as long as a collection of individuals are present declaring their opinions on current affairs</w:t>
      </w:r>
      <w:r w:rsidRPr="00E570CB">
        <w:t xml:space="preserve"> </w:t>
      </w:r>
      <w:r>
        <w:t xml:space="preserve">(Habermas,  [1962], 1989). In Habermas’ ideal, citizens discuss issues rationally in order to arrive at a consensus that satisfies the public good. </w:t>
      </w:r>
      <w:r w:rsidRPr="007F7678">
        <w:t>Individuals are require</w:t>
      </w:r>
      <w:r>
        <w:t>d</w:t>
      </w:r>
      <w:r w:rsidRPr="007F7678">
        <w:t xml:space="preserve"> to put aside their private interests in order to think </w:t>
      </w:r>
      <w:r w:rsidRPr="007F7678">
        <w:rPr>
          <w:rFonts w:cs="Lucida Grande"/>
          <w:color w:val="000000"/>
        </w:rPr>
        <w:t xml:space="preserve">altruistically about the needs of all; decisions are </w:t>
      </w:r>
      <w:r>
        <w:rPr>
          <w:rFonts w:cs="Lucida Grande"/>
          <w:color w:val="000000"/>
        </w:rPr>
        <w:t>(anticipated</w:t>
      </w:r>
      <w:r w:rsidRPr="007F7678">
        <w:rPr>
          <w:rFonts w:cs="Lucida Grande"/>
          <w:color w:val="000000"/>
        </w:rPr>
        <w:t xml:space="preserve"> to be</w:t>
      </w:r>
      <w:r>
        <w:rPr>
          <w:rFonts w:cs="Lucida Grande"/>
          <w:color w:val="000000"/>
        </w:rPr>
        <w:t>)</w:t>
      </w:r>
      <w:r w:rsidRPr="007F7678">
        <w:rPr>
          <w:rFonts w:cs="Lucida Grande"/>
          <w:color w:val="000000"/>
        </w:rPr>
        <w:t xml:space="preserve"> </w:t>
      </w:r>
      <w:r>
        <w:rPr>
          <w:rFonts w:cs="Lucida Grande"/>
          <w:color w:val="000000"/>
        </w:rPr>
        <w:t>arrived at</w:t>
      </w:r>
      <w:r w:rsidRPr="007F7678">
        <w:rPr>
          <w:rFonts w:cs="Lucida Grande"/>
          <w:color w:val="000000"/>
        </w:rPr>
        <w:t xml:space="preserve"> for the public good</w:t>
      </w:r>
      <w:r>
        <w:rPr>
          <w:rStyle w:val="EndnoteReference"/>
          <w:rFonts w:cs="Lucida Grande"/>
          <w:color w:val="000000"/>
        </w:rPr>
        <w:endnoteReference w:id="3"/>
      </w:r>
      <w:r>
        <w:rPr>
          <w:rFonts w:cs="Lucida Grande"/>
          <w:color w:val="000000"/>
        </w:rPr>
        <w:t>.</w:t>
      </w:r>
      <w:r>
        <w:rPr>
          <w:rFonts w:ascii="Lucida Grande" w:hAnsi="Lucida Grande" w:cs="Lucida Grande"/>
          <w:color w:val="000000"/>
        </w:rPr>
        <w:t xml:space="preserve"> </w:t>
      </w:r>
    </w:p>
    <w:p w14:paraId="71F9E7FC" w14:textId="77777777" w:rsidR="00B97A90" w:rsidRDefault="00B97A90" w:rsidP="00207B7B">
      <w:pPr>
        <w:spacing w:line="360" w:lineRule="auto"/>
      </w:pPr>
    </w:p>
    <w:p w14:paraId="1B4592E1" w14:textId="77777777" w:rsidR="00B97A90" w:rsidRDefault="00B97A90" w:rsidP="00207B7B">
      <w:pPr>
        <w:spacing w:line="360" w:lineRule="auto"/>
      </w:pPr>
      <w:r w:rsidRPr="00CF09F0">
        <w:t>The public sphere is always made up of private individuals</w:t>
      </w:r>
      <w:r>
        <w:t>, what</w:t>
      </w:r>
      <w:r w:rsidRPr="00CF09F0">
        <w:t xml:space="preserve"> makes it public is simply that they publish their opinions</w:t>
      </w:r>
      <w:r>
        <w:t>; these</w:t>
      </w:r>
      <w:r w:rsidRPr="00CF09F0">
        <w:t xml:space="preserve"> shared opinions remain </w:t>
      </w:r>
      <w:r>
        <w:t xml:space="preserve">the views of </w:t>
      </w:r>
      <w:r w:rsidRPr="00CF09F0">
        <w:t>private individual</w:t>
      </w:r>
      <w:r>
        <w:t>s</w:t>
      </w:r>
      <w:r w:rsidRPr="00CF09F0">
        <w:t xml:space="preserve">, but by being published </w:t>
      </w:r>
      <w:r>
        <w:t>they become</w:t>
      </w:r>
      <w:r w:rsidRPr="00CF09F0">
        <w:t xml:space="preserve"> part </w:t>
      </w:r>
      <w:r>
        <w:t>of</w:t>
      </w:r>
      <w:r w:rsidRPr="00CF09F0">
        <w:t xml:space="preserve"> the collective attempt to arrive at shared values, decisions, and</w:t>
      </w:r>
      <w:r>
        <w:t xml:space="preserve"> potential </w:t>
      </w:r>
      <w:r w:rsidRPr="00CF09F0">
        <w:t>actions.</w:t>
      </w:r>
      <w:r>
        <w:t xml:space="preserve"> </w:t>
      </w:r>
    </w:p>
    <w:p w14:paraId="57207D9B" w14:textId="77777777" w:rsidR="00B97A90" w:rsidRDefault="00B97A90" w:rsidP="00207B7B">
      <w:pPr>
        <w:spacing w:line="360" w:lineRule="auto"/>
        <w:ind w:left="720"/>
      </w:pPr>
    </w:p>
    <w:p w14:paraId="147F822C" w14:textId="77777777" w:rsidR="00B97A90" w:rsidRPr="00E570CB" w:rsidRDefault="00B97A90" w:rsidP="00207B7B">
      <w:pPr>
        <w:spacing w:line="360" w:lineRule="auto"/>
        <w:ind w:left="720"/>
      </w:pPr>
      <w:r>
        <w:lastRenderedPageBreak/>
        <w:t>‘The public sphere is nothing but the socialized expression of individuals reciprocally constituted autonomy: individuals are autonomous not in isolation from but in relation to one another, that is, in relation to a public of autonomous beings.’ (Susen, 2011, 42)</w:t>
      </w:r>
    </w:p>
    <w:p w14:paraId="7AB183CF" w14:textId="77777777" w:rsidR="00B97A90" w:rsidRDefault="00B97A90" w:rsidP="00207B7B">
      <w:pPr>
        <w:spacing w:line="360" w:lineRule="auto"/>
      </w:pPr>
    </w:p>
    <w:p w14:paraId="071A9463" w14:textId="77777777" w:rsidR="00B97A90" w:rsidRDefault="00B97A90" w:rsidP="00207B7B">
      <w:pPr>
        <w:spacing w:line="360" w:lineRule="auto"/>
      </w:pPr>
      <w:r w:rsidRPr="00E570CB">
        <w:t xml:space="preserve">Questions of dissemination are central to Habermas - as he describes the historical development of the bourgeois public sphere; the public sphere is brought to life with the flow of information and exchange of cultural opinion, via the publication and distribution of ideas in newspapers, journals, clubs and coffee houses. </w:t>
      </w:r>
      <w:r>
        <w:t xml:space="preserve">However, </w:t>
      </w:r>
      <w:r w:rsidRPr="00E570CB">
        <w:t>Habermas</w:t>
      </w:r>
      <w:r>
        <w:t>’</w:t>
      </w:r>
      <w:r w:rsidRPr="00E570CB">
        <w:t xml:space="preserve"> conception of an ideal public sphere was short-lived due to what he saw as the professionalization of politics with the rise of the liberal constitutional state and the refeudalization of the press as it came to be controlled by a few individuals</w:t>
      </w:r>
      <w:r>
        <w:t xml:space="preserve"> (Habermas, [1962], 1989). </w:t>
      </w:r>
    </w:p>
    <w:p w14:paraId="21BB5AEE" w14:textId="77777777" w:rsidR="00B97A90" w:rsidRPr="00CF09F0" w:rsidRDefault="00B97A90" w:rsidP="00207B7B">
      <w:pPr>
        <w:spacing w:line="360" w:lineRule="auto"/>
      </w:pPr>
    </w:p>
    <w:p w14:paraId="2B9C2272" w14:textId="6561940B" w:rsidR="00B97A90" w:rsidRDefault="00B97A90" w:rsidP="00207B7B">
      <w:pPr>
        <w:spacing w:line="360" w:lineRule="auto"/>
      </w:pPr>
      <w:r w:rsidRPr="00CF09F0">
        <w:t xml:space="preserve">Habermas’ version of the public sphere has since been </w:t>
      </w:r>
      <w:r>
        <w:t>criticized and developed</w:t>
      </w:r>
      <w:r w:rsidRPr="00CF09F0">
        <w:t xml:space="preserve"> by other theorists</w:t>
      </w:r>
      <w:r>
        <w:t xml:space="preserve"> - a</w:t>
      </w:r>
      <w:r w:rsidRPr="00CF09F0">
        <w:t xml:space="preserve"> desire to think about what the </w:t>
      </w:r>
      <w:r>
        <w:t xml:space="preserve">theory of </w:t>
      </w:r>
      <w:r w:rsidRPr="00CF09F0">
        <w:t>public sphere means in a contemporary</w:t>
      </w:r>
      <w:r>
        <w:t xml:space="preserve"> and pluralist</w:t>
      </w:r>
      <w:r w:rsidRPr="00CF09F0">
        <w:t xml:space="preserve"> context</w:t>
      </w:r>
      <w:r>
        <w:t xml:space="preserve"> has meant the introduction of expanded versions of the public sphere. The exclusion of women has been contested,</w:t>
      </w:r>
      <w:r w:rsidRPr="00096CC5">
        <w:t xml:space="preserve"> </w:t>
      </w:r>
      <w:r>
        <w:t>(</w:t>
      </w:r>
      <w:r w:rsidRPr="002234EB">
        <w:t>Fraser</w:t>
      </w:r>
      <w:r>
        <w:t>,</w:t>
      </w:r>
      <w:r w:rsidRPr="002234EB">
        <w:t xml:space="preserve"> 1990);</w:t>
      </w:r>
      <w:r>
        <w:t xml:space="preserve"> new</w:t>
      </w:r>
      <w:r w:rsidRPr="00CF09F0">
        <w:t xml:space="preserve"> class</w:t>
      </w:r>
      <w:r>
        <w:t>-</w:t>
      </w:r>
      <w:r w:rsidRPr="00CF09F0">
        <w:t>based antagonisms</w:t>
      </w:r>
      <w:r>
        <w:t xml:space="preserve"> and race issues are deliberated</w:t>
      </w:r>
      <w:r w:rsidRPr="00015D09">
        <w:t xml:space="preserve"> </w:t>
      </w:r>
      <w:r w:rsidRPr="002234EB">
        <w:t>(Benhabib</w:t>
      </w:r>
      <w:r>
        <w:t>,</w:t>
      </w:r>
      <w:r w:rsidRPr="002234EB">
        <w:t xml:space="preserve"> 199</w:t>
      </w:r>
      <w:r>
        <w:t>6)</w:t>
      </w:r>
      <w:r w:rsidRPr="00CF09F0">
        <w:t>, the public sphere is ex</w:t>
      </w:r>
      <w:r>
        <w:t>tend</w:t>
      </w:r>
      <w:r w:rsidRPr="00CF09F0">
        <w:t>ed by the efforts of various aggrieved and excluded counter-</w:t>
      </w:r>
      <w:ins w:id="171" w:author="RCA RCA" w:date="2017-02-06T16:47:00Z">
        <w:r>
          <w:t xml:space="preserve">cultural </w:t>
        </w:r>
      </w:ins>
      <w:r w:rsidRPr="00CF09F0">
        <w:t>publics</w:t>
      </w:r>
      <w:r>
        <w:t xml:space="preserve"> (Warner, 2002)</w:t>
      </w:r>
      <w:r w:rsidRPr="00CF09F0">
        <w:t xml:space="preserve">. </w:t>
      </w:r>
      <w:r>
        <w:t xml:space="preserve">Habermas has also been criticized for developing a conceptual framework of the public sphere that is also idealistic and overly rationalistic (Susen, 2011). </w:t>
      </w:r>
    </w:p>
    <w:p w14:paraId="1FE23BEB" w14:textId="77777777" w:rsidR="00B97A90" w:rsidRDefault="00B97A90" w:rsidP="00207B7B">
      <w:pPr>
        <w:spacing w:line="360" w:lineRule="auto"/>
      </w:pPr>
    </w:p>
    <w:p w14:paraId="45216B4E" w14:textId="1D4675BE" w:rsidR="00B97A90" w:rsidRDefault="00B97A90" w:rsidP="00207B7B">
      <w:pPr>
        <w:spacing w:line="360" w:lineRule="auto"/>
      </w:pPr>
      <w:del w:id="172" w:author="RCA RCA" w:date="2016-05-11T10:34:00Z">
        <w:r w:rsidRPr="00207B7B" w:rsidDel="00A646ED">
          <w:rPr>
            <w:highlight w:val="yellow"/>
          </w:rPr>
          <w:delText>It is now acknowledged that the public is comprised of multiple public spheres with opposing as well as sometimes overlapping spheres of discourse and action.</w:delText>
        </w:r>
        <w:r w:rsidRPr="00CF09F0" w:rsidDel="00A646ED">
          <w:delText xml:space="preserve"> </w:delText>
        </w:r>
      </w:del>
      <w:r>
        <w:t xml:space="preserve">It is widely acknowledged in public sphere literature that society is no longer </w:t>
      </w:r>
      <w:del w:id="173" w:author="RCA RCA" w:date="2016-05-11T10:34:00Z">
        <w:r w:rsidDel="00A646ED">
          <w:delText xml:space="preserve">considered </w:delText>
        </w:r>
      </w:del>
      <w:r w:rsidRPr="00CF09F0">
        <w:t xml:space="preserve">a singular public </w:t>
      </w:r>
      <w:ins w:id="174" w:author="RCA RCA" w:date="2016-05-11T10:34:00Z">
        <w:r>
          <w:t xml:space="preserve">sphere </w:t>
        </w:r>
      </w:ins>
      <w:r w:rsidRPr="00CF09F0">
        <w:t>as Habermas</w:t>
      </w:r>
      <w:r>
        <w:t>’ historical account of the bourgeois public sphere</w:t>
      </w:r>
      <w:r w:rsidRPr="00CF09F0">
        <w:t>, but</w:t>
      </w:r>
      <w:r>
        <w:t xml:space="preserve"> is composed</w:t>
      </w:r>
      <w:r w:rsidRPr="00CF09F0">
        <w:t xml:space="preserve"> of </w:t>
      </w:r>
      <w:r>
        <w:t>numerous</w:t>
      </w:r>
      <w:r w:rsidRPr="00CF09F0">
        <w:t xml:space="preserve"> public</w:t>
      </w:r>
      <w:r>
        <w:t xml:space="preserve"> spheres</w:t>
      </w:r>
      <w:ins w:id="175" w:author="RCA RCA" w:date="2016-05-11T10:34:00Z">
        <w:r>
          <w:t xml:space="preserve"> </w:t>
        </w:r>
        <w:r w:rsidRPr="00665BA2">
          <w:rPr>
            <w:rPrChange w:id="176" w:author="Microsoft Office User" w:date="2017-05-25T16:06:00Z">
              <w:rPr>
                <w:highlight w:val="yellow"/>
              </w:rPr>
            </w:rPrChange>
          </w:rPr>
          <w:t>with opposing as well as sometimes overlapping spheres of discourse and action</w:t>
        </w:r>
      </w:ins>
      <w:r w:rsidRPr="00665BA2">
        <w:t xml:space="preserve">. </w:t>
      </w:r>
      <w:r>
        <w:t xml:space="preserve">(Fraser, </w:t>
      </w:r>
      <w:r w:rsidRPr="00594A0A">
        <w:rPr>
          <w:color w:val="000000"/>
        </w:rPr>
        <w:t>1990</w:t>
      </w:r>
      <w:r>
        <w:rPr>
          <w:color w:val="000000"/>
        </w:rPr>
        <w:t>, 61)</w:t>
      </w:r>
      <w:ins w:id="177" w:author="Microsoft Office User" w:date="2017-05-25T16:06:00Z">
        <w:r w:rsidR="00665BA2">
          <w:rPr>
            <w:color w:val="000000"/>
          </w:rPr>
          <w:t>.</w:t>
        </w:r>
      </w:ins>
    </w:p>
    <w:p w14:paraId="20DD36E8" w14:textId="77777777" w:rsidR="00B97A90" w:rsidRDefault="00B97A90" w:rsidP="00207B7B">
      <w:pPr>
        <w:spacing w:line="360" w:lineRule="auto"/>
        <w:rPr>
          <w:ins w:id="178" w:author="RCA RCA" w:date="2017-05-05T15:24:00Z"/>
          <w:i/>
        </w:rPr>
      </w:pPr>
    </w:p>
    <w:p w14:paraId="6F88862E" w14:textId="7E70C39B" w:rsidR="00B97A90" w:rsidRPr="00304FD9" w:rsidRDefault="00B97A90" w:rsidP="00AB2250">
      <w:pPr>
        <w:pStyle w:val="BodyText2"/>
        <w:spacing w:line="360" w:lineRule="auto"/>
        <w:rPr>
          <w:rFonts w:asciiTheme="minorHAnsi" w:hAnsiTheme="minorHAnsi"/>
          <w:sz w:val="24"/>
          <w:szCs w:val="24"/>
        </w:rPr>
      </w:pPr>
      <w:moveToRangeStart w:id="179" w:author="RCA RCA" w:date="2017-05-05T15:24:00Z" w:name="move355614985"/>
      <w:moveTo w:id="180" w:author="RCA RCA" w:date="2017-05-05T15:24:00Z">
        <w:r w:rsidRPr="00304FD9">
          <w:rPr>
            <w:rFonts w:asciiTheme="minorHAnsi" w:hAnsiTheme="minorHAnsi"/>
            <w:sz w:val="24"/>
            <w:szCs w:val="24"/>
          </w:rPr>
          <w:t xml:space="preserve">In his book </w:t>
        </w:r>
        <w:r>
          <w:rPr>
            <w:rFonts w:asciiTheme="minorHAnsi" w:hAnsiTheme="minorHAnsi"/>
            <w:sz w:val="24"/>
            <w:szCs w:val="24"/>
          </w:rPr>
          <w:t>‘</w:t>
        </w:r>
        <w:r w:rsidRPr="00304FD9">
          <w:rPr>
            <w:rFonts w:asciiTheme="minorHAnsi" w:hAnsiTheme="minorHAnsi"/>
            <w:i/>
            <w:sz w:val="24"/>
            <w:szCs w:val="24"/>
          </w:rPr>
          <w:t>The Function of Criticism</w:t>
        </w:r>
        <w:r>
          <w:rPr>
            <w:rFonts w:asciiTheme="minorHAnsi" w:hAnsiTheme="minorHAnsi"/>
            <w:i/>
            <w:sz w:val="24"/>
            <w:szCs w:val="24"/>
          </w:rPr>
          <w:t>’</w:t>
        </w:r>
        <w:r w:rsidRPr="00304FD9">
          <w:rPr>
            <w:rFonts w:asciiTheme="minorHAnsi" w:hAnsiTheme="minorHAnsi"/>
            <w:sz w:val="24"/>
            <w:szCs w:val="24"/>
          </w:rPr>
          <w:t xml:space="preserve"> Terry Eagleton</w:t>
        </w:r>
      </w:moveTo>
      <w:ins w:id="181" w:author="Microsoft Office User" w:date="2017-05-25T16:07:00Z">
        <w:r w:rsidR="00665BA2">
          <w:rPr>
            <w:rFonts w:asciiTheme="minorHAnsi" w:hAnsiTheme="minorHAnsi"/>
            <w:sz w:val="24"/>
            <w:szCs w:val="24"/>
          </w:rPr>
          <w:t xml:space="preserve"> (Eagleton, 1984)</w:t>
        </w:r>
      </w:ins>
      <w:moveTo w:id="182" w:author="RCA RCA" w:date="2017-05-05T15:24:00Z">
        <w:r w:rsidRPr="00304FD9">
          <w:rPr>
            <w:rFonts w:asciiTheme="minorHAnsi" w:hAnsiTheme="minorHAnsi"/>
            <w:sz w:val="24"/>
            <w:szCs w:val="24"/>
          </w:rPr>
          <w:t xml:space="preserve"> indexes the inauguration of a specific literary public to the development of the bourgeois public sphere. ‘The periodicals of the early eighteenth century’, Eagleton writes, </w:t>
        </w:r>
        <w:r w:rsidRPr="00304FD9">
          <w:rPr>
            <w:rFonts w:asciiTheme="minorHAnsi" w:hAnsiTheme="minorHAnsi"/>
            <w:sz w:val="24"/>
            <w:szCs w:val="24"/>
          </w:rPr>
          <w:lastRenderedPageBreak/>
          <w:t>‘were a primary constituent of the emergent bourgeois public sphere</w:t>
        </w:r>
        <w:r>
          <w:rPr>
            <w:rFonts w:asciiTheme="minorHAnsi" w:hAnsiTheme="minorHAnsi"/>
            <w:sz w:val="24"/>
            <w:szCs w:val="24"/>
          </w:rPr>
          <w:t>’ (Eagleton, 1984, 17).</w:t>
        </w:r>
      </w:moveTo>
    </w:p>
    <w:p w14:paraId="63908D11" w14:textId="77777777" w:rsidR="00B97A90" w:rsidRPr="00304FD9" w:rsidRDefault="00B97A90" w:rsidP="00AB2250">
      <w:pPr>
        <w:pStyle w:val="BodyText2"/>
        <w:spacing w:line="360" w:lineRule="auto"/>
        <w:rPr>
          <w:rFonts w:asciiTheme="minorHAnsi" w:hAnsiTheme="minorHAnsi"/>
          <w:sz w:val="24"/>
          <w:szCs w:val="24"/>
        </w:rPr>
      </w:pPr>
    </w:p>
    <w:p w14:paraId="3B80B6D8" w14:textId="77777777" w:rsidR="00B97A90" w:rsidRDefault="00B97A90" w:rsidP="00AB2250">
      <w:pPr>
        <w:pStyle w:val="BodyText2"/>
        <w:spacing w:line="360" w:lineRule="auto"/>
        <w:ind w:left="720"/>
        <w:rPr>
          <w:rFonts w:asciiTheme="minorHAnsi" w:hAnsiTheme="minorHAnsi"/>
          <w:sz w:val="24"/>
          <w:szCs w:val="24"/>
        </w:rPr>
      </w:pPr>
      <w:moveTo w:id="183" w:author="RCA RCA" w:date="2017-05-05T15:24:00Z">
        <w:r>
          <w:rPr>
            <w:rFonts w:asciiTheme="minorHAnsi" w:hAnsiTheme="minorHAnsi"/>
            <w:sz w:val="24"/>
            <w:szCs w:val="24"/>
          </w:rPr>
          <w:t>‘</w:t>
        </w:r>
        <w:r w:rsidRPr="00304FD9">
          <w:rPr>
            <w:rFonts w:asciiTheme="minorHAnsi" w:hAnsiTheme="minorHAnsi"/>
            <w:sz w:val="24"/>
            <w:szCs w:val="24"/>
          </w:rPr>
          <w:t xml:space="preserve">In the eighteenth century public opinion could take shape in the public sphere whereas today, in the debased public sphere of the mass media, public opinion is administered, monitored, managed and manufactured by the private interests of big business, including the private interests of the owners of global media companies and the commercial interests of advertisers and sponsors. The very sphere which was meant to mediate between private interests and the state has been colonized by private interests. Thus, in Habermas’ social theory, contemporary politics is characterized by the struggle among groups to advance their own private interests in which citizens become spectators, via the media, of a political process with which they do not participate. Habermas’ social theory of the debased public sphere is a bleak account that, despite its limitations, depicts a persuasive historical trajectory of the emergence and degradation of an effective civic society, echoed by Richard Sennett in </w:t>
        </w:r>
        <w:r>
          <w:rPr>
            <w:rFonts w:asciiTheme="minorHAnsi" w:hAnsiTheme="minorHAnsi"/>
            <w:sz w:val="24"/>
            <w:szCs w:val="24"/>
          </w:rPr>
          <w:t>‘</w:t>
        </w:r>
        <w:r w:rsidRPr="00304FD9">
          <w:rPr>
            <w:rFonts w:asciiTheme="minorHAnsi" w:hAnsiTheme="minorHAnsi"/>
            <w:i/>
            <w:sz w:val="24"/>
            <w:szCs w:val="24"/>
          </w:rPr>
          <w:t>The Fall of Public Man</w:t>
        </w:r>
        <w:r>
          <w:rPr>
            <w:rFonts w:asciiTheme="minorHAnsi" w:hAnsiTheme="minorHAnsi"/>
            <w:sz w:val="24"/>
            <w:szCs w:val="24"/>
          </w:rPr>
          <w:t xml:space="preserve">’. (Beech, Hewitt &amp; Jordan, </w:t>
        </w:r>
        <w:r w:rsidRPr="002F460A">
          <w:rPr>
            <w:rFonts w:asciiTheme="minorHAnsi" w:hAnsiTheme="minorHAnsi"/>
            <w:sz w:val="24"/>
            <w:szCs w:val="24"/>
          </w:rPr>
          <w:t>200</w:t>
        </w:r>
        <w:r>
          <w:rPr>
            <w:rFonts w:asciiTheme="minorHAnsi" w:hAnsiTheme="minorHAnsi"/>
            <w:sz w:val="24"/>
            <w:szCs w:val="24"/>
          </w:rPr>
          <w:t>8, 117).</w:t>
        </w:r>
      </w:moveTo>
    </w:p>
    <w:moveToRangeEnd w:id="179"/>
    <w:p w14:paraId="61901528" w14:textId="77777777" w:rsidR="00B97A90" w:rsidRDefault="00B97A90" w:rsidP="00207B7B">
      <w:pPr>
        <w:spacing w:line="360" w:lineRule="auto"/>
        <w:rPr>
          <w:i/>
        </w:rPr>
      </w:pPr>
    </w:p>
    <w:p w14:paraId="6056ADC7" w14:textId="3B5B63D9" w:rsidR="00B97A90" w:rsidRPr="001C190D" w:rsidRDefault="00B97A90" w:rsidP="00207B7B">
      <w:pPr>
        <w:spacing w:line="360" w:lineRule="auto"/>
        <w:rPr>
          <w:rPrChange w:id="184" w:author="RCA RCA" w:date="2017-02-06T17:10:00Z">
            <w:rPr>
              <w:i/>
            </w:rPr>
          </w:rPrChange>
        </w:rPr>
      </w:pPr>
      <w:del w:id="185" w:author="RCA RCA" w:date="2017-02-06T17:10:00Z">
        <w:r w:rsidRPr="003003B1" w:rsidDel="001C190D">
          <w:delText>0</w:delText>
        </w:r>
        <w:r w:rsidDel="001C190D">
          <w:delText>6</w:delText>
        </w:r>
        <w:r w:rsidRPr="003003B1" w:rsidDel="001C190D">
          <w:delText>.2</w:delText>
        </w:r>
        <w:r w:rsidDel="001C190D">
          <w:rPr>
            <w:i/>
          </w:rPr>
          <w:delText xml:space="preserve"> </w:delText>
        </w:r>
      </w:del>
      <w:r>
        <w:rPr>
          <w:i/>
        </w:rPr>
        <w:t xml:space="preserve">Public Art and the Public Sphere </w:t>
      </w:r>
    </w:p>
    <w:p w14:paraId="78558414" w14:textId="77777777" w:rsidR="00B97A90" w:rsidRDefault="00B97A90" w:rsidP="00207B7B">
      <w:pPr>
        <w:spacing w:line="360" w:lineRule="auto"/>
      </w:pPr>
      <w:r>
        <w:t>On 16 September 1989 the one-day symposium, ‘</w:t>
      </w:r>
      <w:r w:rsidRPr="006D380B">
        <w:rPr>
          <w:i/>
        </w:rPr>
        <w:t>Art and Public Spaces: Daring to Dream</w:t>
      </w:r>
      <w:r>
        <w:rPr>
          <w:i/>
        </w:rPr>
        <w:t>’,</w:t>
      </w:r>
      <w:r>
        <w:t xml:space="preserve"> took place at First Chicago Center, USA. The conference was organised by John Hallmark Neff and sought to explore a series of questions about art and public spaces: </w:t>
      </w:r>
    </w:p>
    <w:p w14:paraId="03B8FCD7" w14:textId="77777777" w:rsidR="00B97A90" w:rsidRDefault="00B97A90" w:rsidP="00207B7B">
      <w:pPr>
        <w:spacing w:line="360" w:lineRule="auto"/>
      </w:pPr>
    </w:p>
    <w:p w14:paraId="6AC86419" w14:textId="77777777" w:rsidR="00B97A90" w:rsidRDefault="00B97A90" w:rsidP="00207B7B">
      <w:pPr>
        <w:spacing w:line="360" w:lineRule="auto"/>
        <w:ind w:left="720"/>
      </w:pPr>
      <w:r>
        <w:t xml:space="preserve">‘what role, if any could art play in a public context today? Are “monuments” and “memorials” really possible within the alleged vacuum of mutually respected beliefs? Is it possible for sculpture or even site-specific work to avoid the obsolescence of supposedly “public” art if the work has no intellectual or contextual resonance beyond itself? Is artwork in public venues justified at such low level of ambition?’ (Hallmark Neff, </w:t>
      </w:r>
      <w:r w:rsidRPr="00505F2C">
        <w:rPr>
          <w:i/>
        </w:rPr>
        <w:t>in Mitchell</w:t>
      </w:r>
      <w:r>
        <w:t xml:space="preserve"> 1992, 7).</w:t>
      </w:r>
    </w:p>
    <w:p w14:paraId="24B5026D" w14:textId="77777777" w:rsidR="00B97A90" w:rsidRDefault="00B97A90" w:rsidP="00207B7B">
      <w:pPr>
        <w:spacing w:line="360" w:lineRule="auto"/>
        <w:ind w:left="720"/>
      </w:pPr>
    </w:p>
    <w:p w14:paraId="4F2AE670" w14:textId="0A660754" w:rsidR="00B97A90" w:rsidRDefault="00B97A90" w:rsidP="00207B7B">
      <w:pPr>
        <w:spacing w:line="360" w:lineRule="auto"/>
      </w:pPr>
      <w:r>
        <w:lastRenderedPageBreak/>
        <w:t>The conference papers were published as an anthology entitled ‘</w:t>
      </w:r>
      <w:r w:rsidRPr="00336B43">
        <w:rPr>
          <w:i/>
        </w:rPr>
        <w:t>Art and the Public Sphere</w:t>
      </w:r>
      <w:r>
        <w:rPr>
          <w:i/>
        </w:rPr>
        <w:t>’</w:t>
      </w:r>
      <w:r>
        <w:t xml:space="preserve">, edited by </w:t>
      </w:r>
      <w:r>
        <w:rPr>
          <w:rFonts w:cs="Tahoma"/>
          <w:lang w:val="en-US"/>
        </w:rPr>
        <w:t>W.J.T. Mitchell (Mitchell, 1992)</w:t>
      </w:r>
      <w:r>
        <w:t>. The twelve chapters in the book address Hallmark Neff’s wide-ranging conference questions in relation to existing public art practice, function and purpose. Although Hallmark Neff, regards the symposium ‘as an opportunity to step back from the mechanics of public art and dream’</w:t>
      </w:r>
      <w:del w:id="186" w:author="RCA RCA" w:date="2017-05-05T14:06:00Z">
        <w:r w:rsidDel="00E858E1">
          <w:delText>.</w:delText>
        </w:r>
      </w:del>
      <w:r>
        <w:t xml:space="preserve"> (</w:t>
      </w:r>
      <w:r>
        <w:rPr>
          <w:rFonts w:cs="Tahoma"/>
          <w:lang w:val="en-US"/>
        </w:rPr>
        <w:t>Mitchell, 1992,</w:t>
      </w:r>
      <w:r>
        <w:t xml:space="preserve"> 8), the contributions cover both conceptual and technical responses from artists and theorists on contemporary public art practices. </w:t>
      </w:r>
    </w:p>
    <w:p w14:paraId="3BD74488" w14:textId="77777777" w:rsidR="00B97A90" w:rsidRDefault="00B97A90" w:rsidP="00207B7B">
      <w:pPr>
        <w:spacing w:line="360" w:lineRule="auto"/>
      </w:pPr>
    </w:p>
    <w:p w14:paraId="4C6CFA2F" w14:textId="77777777" w:rsidR="00B97A90" w:rsidRDefault="00B97A90" w:rsidP="00207B7B">
      <w:pPr>
        <w:spacing w:line="360" w:lineRule="auto"/>
      </w:pPr>
      <w:r>
        <w:t>The title of the volume, ‘</w:t>
      </w:r>
      <w:r w:rsidRPr="00423489">
        <w:rPr>
          <w:i/>
        </w:rPr>
        <w:t>Art and the Public Sphere</w:t>
      </w:r>
      <w:r>
        <w:rPr>
          <w:i/>
        </w:rPr>
        <w:t>’</w:t>
      </w:r>
      <w:r>
        <w:t>, is addressed specifically by Mitchell’s editorial, ‘</w:t>
      </w:r>
      <w:r w:rsidRPr="00512FE2">
        <w:rPr>
          <w:i/>
        </w:rPr>
        <w:t>Introduction: Utopia and Critique</w:t>
      </w:r>
      <w:r>
        <w:rPr>
          <w:i/>
        </w:rPr>
        <w:t>’</w:t>
      </w:r>
      <w:r w:rsidRPr="00512FE2">
        <w:rPr>
          <w:i/>
        </w:rPr>
        <w:t xml:space="preserve"> </w:t>
      </w:r>
      <w:r>
        <w:t>and</w:t>
      </w:r>
      <w:r>
        <w:rPr>
          <w:rFonts w:cs="Tahoma"/>
          <w:lang w:val="en-US"/>
        </w:rPr>
        <w:t xml:space="preserve"> is further developed in his essay, ‘</w:t>
      </w:r>
      <w:r w:rsidRPr="00180A76">
        <w:rPr>
          <w:rFonts w:cs="Tahoma"/>
          <w:i/>
          <w:lang w:val="en-US"/>
        </w:rPr>
        <w:t xml:space="preserve">The </w:t>
      </w:r>
      <w:r>
        <w:rPr>
          <w:rFonts w:cs="Tahoma"/>
          <w:i/>
          <w:lang w:val="en-US"/>
        </w:rPr>
        <w:t>V</w:t>
      </w:r>
      <w:r w:rsidRPr="00180A76">
        <w:rPr>
          <w:rFonts w:cs="Tahoma"/>
          <w:i/>
          <w:lang w:val="en-US"/>
        </w:rPr>
        <w:t xml:space="preserve">iolence of </w:t>
      </w:r>
      <w:r>
        <w:rPr>
          <w:rFonts w:cs="Tahoma"/>
          <w:i/>
          <w:lang w:val="en-US"/>
        </w:rPr>
        <w:t>P</w:t>
      </w:r>
      <w:r w:rsidRPr="00180A76">
        <w:rPr>
          <w:rFonts w:cs="Tahoma"/>
          <w:i/>
          <w:lang w:val="en-US"/>
        </w:rPr>
        <w:t xml:space="preserve">ublic </w:t>
      </w:r>
      <w:r>
        <w:rPr>
          <w:rFonts w:cs="Tahoma"/>
          <w:i/>
          <w:lang w:val="en-US"/>
        </w:rPr>
        <w:t>A</w:t>
      </w:r>
      <w:r w:rsidRPr="00180A76">
        <w:rPr>
          <w:rFonts w:cs="Tahoma"/>
          <w:i/>
          <w:lang w:val="en-US"/>
        </w:rPr>
        <w:t>rt</w:t>
      </w:r>
      <w:r>
        <w:rPr>
          <w:rFonts w:cs="Tahoma"/>
          <w:i/>
          <w:lang w:val="en-US"/>
        </w:rPr>
        <w:t>’</w:t>
      </w:r>
      <w:r>
        <w:rPr>
          <w:rFonts w:cs="Tahoma"/>
          <w:lang w:val="en-US"/>
        </w:rPr>
        <w:t>. Mitchell’s argument is an early instance of public art being considered in respect of the public sphere as set out by Habermas’ in his book,</w:t>
      </w:r>
      <w:r w:rsidRPr="009C21C5">
        <w:rPr>
          <w:rFonts w:cs="Tahoma"/>
          <w:lang w:val="en-US"/>
        </w:rPr>
        <w:t xml:space="preserve"> </w:t>
      </w:r>
      <w:r>
        <w:rPr>
          <w:rFonts w:cs="Tahoma"/>
          <w:lang w:val="en-US"/>
        </w:rPr>
        <w:t>‘</w:t>
      </w:r>
      <w:r w:rsidRPr="009C21C5">
        <w:rPr>
          <w:rFonts w:cs="Tahoma"/>
          <w:i/>
          <w:lang w:val="en-US"/>
        </w:rPr>
        <w:t>The Structural Transformation of the Bourgeois Public Sphere</w:t>
      </w:r>
      <w:r>
        <w:rPr>
          <w:rFonts w:cs="Tahoma"/>
          <w:i/>
          <w:lang w:val="en-US"/>
        </w:rPr>
        <w:t>’</w:t>
      </w:r>
      <w:r>
        <w:rPr>
          <w:rFonts w:cs="Tahoma"/>
          <w:lang w:val="en-US"/>
        </w:rPr>
        <w:t xml:space="preserve">, </w:t>
      </w:r>
      <w:r>
        <w:t xml:space="preserve">(Habermas, [1962], 1989). </w:t>
      </w:r>
      <w:r>
        <w:rPr>
          <w:rStyle w:val="EndnoteReference"/>
          <w:rFonts w:cs="Tahoma"/>
          <w:lang w:val="en-US"/>
        </w:rPr>
        <w:endnoteReference w:id="4"/>
      </w:r>
    </w:p>
    <w:p w14:paraId="0BC6C2AE" w14:textId="77777777" w:rsidR="00B97A90" w:rsidRDefault="00B97A90" w:rsidP="00207B7B">
      <w:pPr>
        <w:spacing w:line="360" w:lineRule="auto"/>
      </w:pPr>
    </w:p>
    <w:p w14:paraId="63274C60" w14:textId="3CB3A7A1" w:rsidR="00B97A90" w:rsidRDefault="00B97A90" w:rsidP="00207B7B">
      <w:pPr>
        <w:spacing w:line="360" w:lineRule="auto"/>
        <w:rPr>
          <w:i/>
        </w:rPr>
      </w:pPr>
      <w:del w:id="191" w:author="RCA RCA" w:date="2017-02-06T16:50:00Z">
        <w:r w:rsidRPr="003003B1" w:rsidDel="009C3CC1">
          <w:delText>0</w:delText>
        </w:r>
        <w:r w:rsidDel="009C3CC1">
          <w:delText>6</w:delText>
        </w:r>
        <w:r w:rsidRPr="003003B1" w:rsidDel="009C3CC1">
          <w:delText>.3</w:delText>
        </w:r>
        <w:r w:rsidDel="009C3CC1">
          <w:rPr>
            <w:i/>
          </w:rPr>
          <w:delText xml:space="preserve"> </w:delText>
        </w:r>
      </w:del>
      <w:r>
        <w:rPr>
          <w:i/>
        </w:rPr>
        <w:t>Public Art as Imagery &amp; Public Art as Publicity</w:t>
      </w:r>
    </w:p>
    <w:p w14:paraId="75A9DD6E" w14:textId="4CBDEF07" w:rsidR="00B97A90" w:rsidRDefault="00B97A90" w:rsidP="00207B7B">
      <w:pPr>
        <w:spacing w:line="360" w:lineRule="auto"/>
      </w:pPr>
      <w:r>
        <w:t xml:space="preserve">Mitchell’s claim for art and the public sphere is based upon two concepts; public art as imagery and public art as publicity. For Mitchell public art functions through the creation of ‘images’ (even though </w:t>
      </w:r>
      <w:del w:id="192" w:author="RCA RCA" w:date="2016-05-18T08:49:00Z">
        <w:r w:rsidDel="000802FA">
          <w:delText xml:space="preserve">these </w:delText>
        </w:r>
      </w:del>
      <w:ins w:id="193" w:author="RCA RCA" w:date="2016-05-18T08:49:00Z">
        <w:r>
          <w:t xml:space="preserve">the </w:t>
        </w:r>
      </w:ins>
      <w:r>
        <w:t xml:space="preserve">artworks </w:t>
      </w:r>
      <w:ins w:id="194" w:author="RCA RCA" w:date="2016-05-18T08:49:00Z">
        <w:r>
          <w:t xml:space="preserve">he cites </w:t>
        </w:r>
      </w:ins>
      <w:r>
        <w:t xml:space="preserve">are not necessarily </w:t>
      </w:r>
      <w:ins w:id="195" w:author="RCA RCA" w:date="2016-05-11T10:35:00Z">
        <w:r>
          <w:t>pictorial</w:t>
        </w:r>
      </w:ins>
      <w:ins w:id="196" w:author="RCA RCA" w:date="2016-05-18T08:49:00Z">
        <w:del w:id="197" w:author="Microsoft Office User" w:date="2017-06-01T08:45:00Z">
          <w:r w:rsidRPr="001125E8" w:rsidDel="00C46681">
            <w:rPr>
              <w:strike/>
            </w:rPr>
            <w:delText xml:space="preserve"> </w:delText>
          </w:r>
        </w:del>
      </w:ins>
      <w:del w:id="198" w:author="RCA RCA" w:date="2017-02-06T17:13:00Z">
        <w:r w:rsidRPr="000802FA" w:rsidDel="001125E8">
          <w:rPr>
            <w:strike/>
            <w:rPrChange w:id="199" w:author="RCA RCA" w:date="2016-05-18T08:50:00Z">
              <w:rPr/>
            </w:rPrChange>
          </w:rPr>
          <w:delText xml:space="preserve">symbolic </w:delText>
        </w:r>
      </w:del>
      <w:del w:id="200" w:author="RCA RCA" w:date="2017-03-02T10:46:00Z">
        <w:r w:rsidDel="008E1DE1">
          <w:delText>and in most cases are sculptural</w:delText>
        </w:r>
      </w:del>
      <w:r>
        <w:t xml:space="preserve">), which are </w:t>
      </w:r>
      <w:ins w:id="201" w:author="RCA RCA" w:date="2017-05-05T14:07:00Z">
        <w:r>
          <w:t>‘</w:t>
        </w:r>
      </w:ins>
      <w:r>
        <w:t>decoded</w:t>
      </w:r>
      <w:ins w:id="202" w:author="RCA RCA" w:date="2017-05-05T14:07:00Z">
        <w:r>
          <w:t>’</w:t>
        </w:r>
      </w:ins>
      <w:r>
        <w:t xml:space="preserve"> by the viewer in order to create a talking point between audiences </w:t>
      </w:r>
      <w:del w:id="203" w:author="RCA RCA" w:date="2017-05-05T14:08:00Z">
        <w:r w:rsidDel="00E858E1">
          <w:delText xml:space="preserve">(including the state and market) </w:delText>
        </w:r>
      </w:del>
      <w:r>
        <w:t>that generates both critical and manipulative publicity (Habermas, [1962], 1989).</w:t>
      </w:r>
    </w:p>
    <w:p w14:paraId="10A0CE02" w14:textId="77777777" w:rsidR="00B97A90" w:rsidRDefault="00B97A90" w:rsidP="00207B7B">
      <w:pPr>
        <w:spacing w:line="360" w:lineRule="auto"/>
        <w:rPr>
          <w:rFonts w:cs="Tahoma"/>
          <w:lang w:val="en-US"/>
        </w:rPr>
      </w:pPr>
    </w:p>
    <w:p w14:paraId="040BDEC0" w14:textId="77777777" w:rsidR="00B97A90" w:rsidRDefault="00B97A90" w:rsidP="00207B7B">
      <w:pPr>
        <w:spacing w:line="360" w:lineRule="auto"/>
        <w:rPr>
          <w:rFonts w:cs="Tahoma"/>
          <w:lang w:val="en-US"/>
        </w:rPr>
      </w:pPr>
      <w:r>
        <w:rPr>
          <w:rFonts w:cs="Tahoma"/>
          <w:lang w:val="en-US"/>
        </w:rPr>
        <w:t>By means of Habermas’ theory of the bourgeois public sphere Mitchell succeeds in expanding the definition of public art from a hitherto spatial version</w:t>
      </w:r>
      <w:r>
        <w:rPr>
          <w:rStyle w:val="EndnoteReference"/>
          <w:rFonts w:cs="Tahoma"/>
          <w:lang w:val="en-US"/>
        </w:rPr>
        <w:endnoteReference w:id="5"/>
      </w:r>
      <w:r>
        <w:rPr>
          <w:rFonts w:cs="Tahoma"/>
          <w:lang w:val="en-US"/>
        </w:rPr>
        <w:t xml:space="preserve"> of art in public towards an issue of public accessibility enabled through the proliferation of mass media images. However, whilst Mitchell extends the notion of public </w:t>
      </w:r>
      <w:r w:rsidRPr="00B04014">
        <w:rPr>
          <w:rFonts w:cs="Tahoma"/>
          <w:i/>
          <w:lang w:val="en-US"/>
        </w:rPr>
        <w:t>access</w:t>
      </w:r>
      <w:r>
        <w:rPr>
          <w:rFonts w:cs="Tahoma"/>
          <w:i/>
          <w:lang w:val="en-US"/>
        </w:rPr>
        <w:t xml:space="preserve"> </w:t>
      </w:r>
      <w:r w:rsidRPr="0044313D">
        <w:rPr>
          <w:rFonts w:cs="Tahoma"/>
          <w:lang w:val="en-US"/>
        </w:rPr>
        <w:t>to art</w:t>
      </w:r>
      <w:r>
        <w:rPr>
          <w:rFonts w:cs="Tahoma"/>
          <w:lang w:val="en-US"/>
        </w:rPr>
        <w:t xml:space="preserve"> (and images of art) in the field of public art I believe his claim for art </w:t>
      </w:r>
      <w:r w:rsidRPr="00D228CF">
        <w:rPr>
          <w:rFonts w:cs="Tahoma"/>
          <w:i/>
          <w:lang w:val="en-US"/>
        </w:rPr>
        <w:t>and</w:t>
      </w:r>
      <w:r>
        <w:rPr>
          <w:rFonts w:cs="Tahoma"/>
          <w:lang w:val="en-US"/>
        </w:rPr>
        <w:t xml:space="preserve"> the public sphere is incomplete. </w:t>
      </w:r>
    </w:p>
    <w:p w14:paraId="566D0BD1" w14:textId="77777777" w:rsidR="00B97A90" w:rsidRDefault="00B97A90" w:rsidP="00207B7B">
      <w:pPr>
        <w:spacing w:line="360" w:lineRule="auto"/>
        <w:rPr>
          <w:rFonts w:cs="Tahoma"/>
          <w:lang w:val="en-US"/>
        </w:rPr>
      </w:pPr>
    </w:p>
    <w:p w14:paraId="306B473D" w14:textId="77777777" w:rsidR="00B97A90" w:rsidRDefault="00B97A90" w:rsidP="00207B7B">
      <w:pPr>
        <w:spacing w:line="360" w:lineRule="auto"/>
        <w:rPr>
          <w:rFonts w:cs="Tahoma"/>
          <w:lang w:val="en-US"/>
        </w:rPr>
      </w:pPr>
      <w:r>
        <w:rPr>
          <w:rFonts w:cs="Tahoma"/>
          <w:lang w:val="en-US"/>
        </w:rPr>
        <w:t>As D.S. Friedman says in his 1995 article ‘</w:t>
      </w:r>
      <w:r w:rsidRPr="00771EC4">
        <w:rPr>
          <w:i/>
        </w:rPr>
        <w:t>Public Things in the Modern City: Belated Notes on Tilted Arc and the Vietnam Veterans Memorial</w:t>
      </w:r>
      <w:r>
        <w:rPr>
          <w:i/>
        </w:rPr>
        <w:t>’</w:t>
      </w:r>
    </w:p>
    <w:p w14:paraId="1E98C1BC" w14:textId="77777777" w:rsidR="00B97A90" w:rsidRDefault="00B97A90" w:rsidP="00207B7B">
      <w:pPr>
        <w:spacing w:line="360" w:lineRule="auto"/>
        <w:ind w:left="720"/>
        <w:rPr>
          <w:rFonts w:cs="Tahoma"/>
          <w:lang w:val="en-US"/>
        </w:rPr>
      </w:pPr>
      <w:r>
        <w:rPr>
          <w:rFonts w:cs="Tahoma"/>
          <w:lang w:val="en-US"/>
        </w:rPr>
        <w:lastRenderedPageBreak/>
        <w:t>‘Mitchell and Neff would probably agree that what couples the Vietnam Veterans Memorial</w:t>
      </w:r>
      <w:r>
        <w:rPr>
          <w:rStyle w:val="EndnoteReference"/>
          <w:rFonts w:cs="Tahoma"/>
          <w:lang w:val="en-US"/>
        </w:rPr>
        <w:endnoteReference w:id="6"/>
      </w:r>
      <w:r>
        <w:rPr>
          <w:rFonts w:cs="Tahoma"/>
          <w:lang w:val="en-US"/>
        </w:rPr>
        <w:t xml:space="preserve"> and Titled Arc</w:t>
      </w:r>
      <w:r>
        <w:rPr>
          <w:rStyle w:val="EndnoteReference"/>
          <w:rFonts w:cs="Tahoma"/>
          <w:lang w:val="en-US"/>
        </w:rPr>
        <w:endnoteReference w:id="7"/>
      </w:r>
      <w:r>
        <w:rPr>
          <w:rFonts w:cs="Tahoma"/>
          <w:lang w:val="en-US"/>
        </w:rPr>
        <w:t xml:space="preserve"> is not form, but controversy.’ </w:t>
      </w:r>
      <w:r w:rsidRPr="00E90843">
        <w:rPr>
          <w:rFonts w:cs="Tahoma"/>
          <w:lang w:val="en-US"/>
        </w:rPr>
        <w:t>(Friedman, 1995,63)</w:t>
      </w:r>
    </w:p>
    <w:p w14:paraId="654D0337" w14:textId="77777777" w:rsidR="00B97A90" w:rsidRDefault="00B97A90" w:rsidP="00207B7B">
      <w:pPr>
        <w:spacing w:line="360" w:lineRule="auto"/>
        <w:rPr>
          <w:rFonts w:cs="Tahoma"/>
          <w:lang w:val="en-US"/>
        </w:rPr>
      </w:pPr>
    </w:p>
    <w:p w14:paraId="56813E7A" w14:textId="77777777" w:rsidR="00B97A90" w:rsidRDefault="00B97A90" w:rsidP="00207B7B">
      <w:pPr>
        <w:spacing w:line="360" w:lineRule="auto"/>
        <w:rPr>
          <w:rFonts w:cs="Tahoma"/>
          <w:lang w:val="en-US"/>
        </w:rPr>
      </w:pPr>
      <w:r>
        <w:rPr>
          <w:rFonts w:cs="Tahoma"/>
          <w:lang w:val="en-US"/>
        </w:rPr>
        <w:t>Mitchell’s use of the public sphere theory with public art is concerned with ‘the relation between beauty and publicity’ (Mitchell, 1992, 2) and in his essay in the volume, ‘</w:t>
      </w:r>
      <w:r w:rsidRPr="00180A76">
        <w:rPr>
          <w:rFonts w:cs="Tahoma"/>
          <w:i/>
          <w:lang w:val="en-US"/>
        </w:rPr>
        <w:t xml:space="preserve">The </w:t>
      </w:r>
      <w:r>
        <w:rPr>
          <w:rFonts w:cs="Tahoma"/>
          <w:i/>
          <w:lang w:val="en-US"/>
        </w:rPr>
        <w:t>V</w:t>
      </w:r>
      <w:r w:rsidRPr="00180A76">
        <w:rPr>
          <w:rFonts w:cs="Tahoma"/>
          <w:i/>
          <w:lang w:val="en-US"/>
        </w:rPr>
        <w:t xml:space="preserve">iolence of </w:t>
      </w:r>
      <w:r>
        <w:rPr>
          <w:rFonts w:cs="Tahoma"/>
          <w:i/>
          <w:lang w:val="en-US"/>
        </w:rPr>
        <w:t>P</w:t>
      </w:r>
      <w:r w:rsidRPr="00180A76">
        <w:rPr>
          <w:rFonts w:cs="Tahoma"/>
          <w:i/>
          <w:lang w:val="en-US"/>
        </w:rPr>
        <w:t xml:space="preserve">ublic </w:t>
      </w:r>
      <w:r>
        <w:rPr>
          <w:rFonts w:cs="Tahoma"/>
          <w:i/>
          <w:lang w:val="en-US"/>
        </w:rPr>
        <w:t>A</w:t>
      </w:r>
      <w:r w:rsidRPr="00180A76">
        <w:rPr>
          <w:rFonts w:cs="Tahoma"/>
          <w:i/>
          <w:lang w:val="en-US"/>
        </w:rPr>
        <w:t>rt</w:t>
      </w:r>
      <w:r>
        <w:rPr>
          <w:rFonts w:cs="Tahoma"/>
          <w:i/>
          <w:lang w:val="en-US"/>
        </w:rPr>
        <w:t>’</w:t>
      </w:r>
      <w:r>
        <w:rPr>
          <w:rFonts w:cs="Tahoma"/>
          <w:lang w:val="en-US"/>
        </w:rPr>
        <w:t xml:space="preserve"> he states, </w:t>
      </w:r>
    </w:p>
    <w:p w14:paraId="3746C4EF" w14:textId="77777777" w:rsidR="00B97A90" w:rsidRPr="00473610" w:rsidRDefault="00B97A90" w:rsidP="00207B7B">
      <w:pPr>
        <w:spacing w:line="360" w:lineRule="auto"/>
        <w:rPr>
          <w:rFonts w:cs="Tahoma"/>
          <w:lang w:val="en-US"/>
        </w:rPr>
      </w:pPr>
    </w:p>
    <w:p w14:paraId="30FDCCE8" w14:textId="77777777" w:rsidR="00B97A90" w:rsidRPr="008D44F7" w:rsidRDefault="00B97A90" w:rsidP="00207B7B">
      <w:pPr>
        <w:spacing w:line="360" w:lineRule="auto"/>
        <w:ind w:left="720"/>
        <w:rPr>
          <w:rFonts w:cs="Tahoma"/>
          <w:lang w:val="en-US"/>
        </w:rPr>
      </w:pPr>
      <w:r>
        <w:rPr>
          <w:rFonts w:cs="Tahoma"/>
          <w:lang w:val="en-US"/>
        </w:rPr>
        <w:t xml:space="preserve">‘Even in the United States the “publicness” of public images goes well </w:t>
      </w:r>
      <w:r w:rsidRPr="008D44F7">
        <w:rPr>
          <w:rFonts w:cs="Tahoma"/>
          <w:lang w:val="en-US"/>
        </w:rPr>
        <w:t xml:space="preserve">beyond their specific sites or sponsorship: “publicity” has, in a very real sense </w:t>
      </w:r>
      <w:r>
        <w:rPr>
          <w:rFonts w:cs="Tahoma"/>
          <w:lang w:val="en-US"/>
        </w:rPr>
        <w:t>made all art into public art.’ (Mitchell, 1992, 30)</w:t>
      </w:r>
      <w:r w:rsidRPr="008D44F7">
        <w:rPr>
          <w:rFonts w:cs="Tahoma"/>
          <w:lang w:val="en-US"/>
        </w:rPr>
        <w:t xml:space="preserve">. </w:t>
      </w:r>
    </w:p>
    <w:p w14:paraId="13AAB015" w14:textId="77777777" w:rsidR="00B97A90" w:rsidRPr="008D44F7" w:rsidRDefault="00B97A90" w:rsidP="00207B7B">
      <w:pPr>
        <w:spacing w:line="360" w:lineRule="auto"/>
        <w:rPr>
          <w:rFonts w:cs="Tahoma"/>
          <w:lang w:val="en-US"/>
        </w:rPr>
      </w:pPr>
    </w:p>
    <w:p w14:paraId="1631DA44" w14:textId="77777777" w:rsidR="00B97A90" w:rsidRDefault="00B97A90" w:rsidP="00207B7B">
      <w:pPr>
        <w:spacing w:line="360" w:lineRule="auto"/>
        <w:rPr>
          <w:rFonts w:cs="Trebuchet MS"/>
          <w:lang w:val="en-US"/>
        </w:rPr>
      </w:pPr>
      <w:r w:rsidRPr="009B4221">
        <w:rPr>
          <w:rFonts w:cs="Trebuchet MS"/>
          <w:lang w:val="en-US"/>
        </w:rPr>
        <w:t xml:space="preserve">Habermas warns against the misuse of publicity to undermine the concept of the public sphere, ‘Critical publicity is supplanted by manipulative publicity’ </w:t>
      </w:r>
      <w:r w:rsidRPr="009B4221">
        <w:t>(Habermas</w:t>
      </w:r>
      <w:r>
        <w:t xml:space="preserve">, </w:t>
      </w:r>
      <w:r w:rsidRPr="009B4221">
        <w:t>[1962] 1989</w:t>
      </w:r>
      <w:r>
        <w:t>,</w:t>
      </w:r>
      <w:r w:rsidRPr="009B4221">
        <w:t xml:space="preserve"> 178).</w:t>
      </w:r>
      <w:r w:rsidRPr="009B4221">
        <w:rPr>
          <w:rFonts w:cs="Trebuchet MS"/>
          <w:lang w:val="en-US"/>
        </w:rPr>
        <w:t xml:space="preserve"> He asserts that it is manipulative publicity that debases the public sphere, </w:t>
      </w:r>
    </w:p>
    <w:p w14:paraId="118F24DE" w14:textId="77777777" w:rsidR="00B97A90" w:rsidRDefault="00B97A90" w:rsidP="00207B7B">
      <w:pPr>
        <w:spacing w:line="360" w:lineRule="auto"/>
        <w:ind w:left="720"/>
        <w:rPr>
          <w:rFonts w:cs="Trebuchet MS"/>
          <w:lang w:val="en-US"/>
        </w:rPr>
      </w:pPr>
    </w:p>
    <w:p w14:paraId="3B861B09" w14:textId="77777777" w:rsidR="00B97A90" w:rsidRDefault="00B97A90" w:rsidP="00207B7B">
      <w:pPr>
        <w:spacing w:line="360" w:lineRule="auto"/>
        <w:ind w:left="720"/>
        <w:rPr>
          <w:rFonts w:ascii="Trebuchet MS" w:hAnsi="Trebuchet MS" w:cs="Trebuchet MS"/>
          <w:color w:val="535353"/>
          <w:lang w:val="en-US"/>
        </w:rPr>
      </w:pPr>
      <w:r>
        <w:rPr>
          <w:rFonts w:cs="Trebuchet MS"/>
          <w:lang w:val="en-US"/>
        </w:rPr>
        <w:t>‘</w:t>
      </w:r>
      <w:r w:rsidRPr="009B4221">
        <w:rPr>
          <w:rFonts w:cs="Trebuchet MS"/>
          <w:lang w:val="en-US"/>
        </w:rPr>
        <w:t>Publicity loses its critical function</w:t>
      </w:r>
      <w:r>
        <w:rPr>
          <w:rFonts w:cs="Trebuchet MS"/>
          <w:lang w:val="en-US"/>
        </w:rPr>
        <w:t xml:space="preserve"> in favo</w:t>
      </w:r>
      <w:r w:rsidRPr="009B4221">
        <w:rPr>
          <w:rFonts w:cs="Trebuchet MS"/>
          <w:lang w:val="en-US"/>
        </w:rPr>
        <w:t>r</w:t>
      </w:r>
      <w:r>
        <w:rPr>
          <w:rFonts w:cs="Trebuchet MS"/>
          <w:lang w:val="en-US"/>
        </w:rPr>
        <w:t xml:space="preserve"> </w:t>
      </w:r>
      <w:r w:rsidRPr="009B4221">
        <w:rPr>
          <w:rFonts w:cs="Trebuchet MS"/>
          <w:lang w:val="en-US"/>
        </w:rPr>
        <w:t>of staged displa</w:t>
      </w:r>
      <w:r w:rsidRPr="008C393E">
        <w:rPr>
          <w:rFonts w:cs="Trebuchet MS"/>
          <w:lang w:val="en-US"/>
        </w:rPr>
        <w:t xml:space="preserve">y; </w:t>
      </w:r>
      <w:r>
        <w:rPr>
          <w:rFonts w:cs="Trebuchet MS"/>
          <w:lang w:val="en-US"/>
        </w:rPr>
        <w:t>e</w:t>
      </w:r>
      <w:r w:rsidRPr="008C393E">
        <w:rPr>
          <w:rFonts w:cs="Trebuchet MS"/>
          <w:lang w:val="en-US"/>
        </w:rPr>
        <w:t>ven arguments are translated into symbols to which again one can</w:t>
      </w:r>
      <w:del w:id="231" w:author="Microsoft Office User" w:date="2017-05-25T16:08:00Z">
        <w:r w:rsidRPr="008C393E" w:rsidDel="00665BA2">
          <w:rPr>
            <w:rFonts w:cs="Trebuchet MS"/>
            <w:lang w:val="en-US"/>
          </w:rPr>
          <w:delText xml:space="preserve"> </w:delText>
        </w:r>
      </w:del>
      <w:r w:rsidRPr="008C393E">
        <w:rPr>
          <w:rFonts w:cs="Trebuchet MS"/>
          <w:lang w:val="en-US"/>
        </w:rPr>
        <w:t>not respond by arguing but only by identifying with them’</w:t>
      </w:r>
      <w:r w:rsidRPr="008C393E">
        <w:rPr>
          <w:rFonts w:ascii="Trebuchet MS" w:hAnsi="Trebuchet MS" w:cs="Trebuchet MS"/>
          <w:lang w:val="en-US"/>
        </w:rPr>
        <w:t xml:space="preserve"> </w:t>
      </w:r>
      <w:r w:rsidRPr="009B4221">
        <w:t>(Habermas</w:t>
      </w:r>
      <w:r>
        <w:t xml:space="preserve">, </w:t>
      </w:r>
      <w:r w:rsidRPr="009B4221">
        <w:t>[1962] 1989</w:t>
      </w:r>
      <w:r>
        <w:t>,</w:t>
      </w:r>
      <w:r w:rsidRPr="009B4221">
        <w:t xml:space="preserve"> 178).</w:t>
      </w:r>
      <w:r w:rsidRPr="009B4221">
        <w:rPr>
          <w:rFonts w:cs="Trebuchet MS"/>
          <w:lang w:val="en-US"/>
        </w:rPr>
        <w:t xml:space="preserve"> </w:t>
      </w:r>
    </w:p>
    <w:p w14:paraId="22C7FF90" w14:textId="77777777" w:rsidR="00B97A90" w:rsidRDefault="00B97A90" w:rsidP="00207B7B">
      <w:pPr>
        <w:spacing w:line="360" w:lineRule="auto"/>
        <w:rPr>
          <w:rFonts w:cs="Tahoma"/>
          <w:lang w:val="en-US"/>
        </w:rPr>
      </w:pPr>
    </w:p>
    <w:p w14:paraId="6DA4023D" w14:textId="470D0C44" w:rsidR="00B97A90" w:rsidRDefault="00B97A90" w:rsidP="00207B7B">
      <w:pPr>
        <w:spacing w:line="360" w:lineRule="auto"/>
        <w:rPr>
          <w:rFonts w:cs="Tahoma"/>
          <w:lang w:val="en-US"/>
        </w:rPr>
      </w:pPr>
      <w:r w:rsidRPr="00ED64F8">
        <w:rPr>
          <w:rFonts w:cs="Tahoma"/>
          <w:lang w:val="en-US"/>
        </w:rPr>
        <w:t>Contemplating the colonization of public art by publicity, Mitchell alerts us to the potential of public art to function for the interests of,</w:t>
      </w:r>
      <w:r>
        <w:rPr>
          <w:rFonts w:cs="Tahoma"/>
          <w:lang w:val="en-US"/>
        </w:rPr>
        <w:t xml:space="preserve"> </w:t>
      </w:r>
      <w:r w:rsidRPr="00ED64F8">
        <w:rPr>
          <w:rFonts w:cs="Tahoma"/>
          <w:lang w:val="en-US"/>
        </w:rPr>
        <w:t>‘state media management’, suggesting that ‘public art will be the province of “spin doctors” and propagandists.’</w:t>
      </w:r>
      <w:r w:rsidRPr="00841B3A">
        <w:rPr>
          <w:rFonts w:cs="Tahoma"/>
          <w:lang w:val="en-US"/>
        </w:rPr>
        <w:t xml:space="preserve"> </w:t>
      </w:r>
      <w:r>
        <w:rPr>
          <w:rFonts w:cs="Tahoma"/>
          <w:lang w:val="en-US"/>
        </w:rPr>
        <w:t xml:space="preserve">(Mitchell, 1992, 2). </w:t>
      </w:r>
      <w:r w:rsidRPr="00ED64F8">
        <w:rPr>
          <w:rFonts w:cs="Tahoma"/>
          <w:lang w:val="en-US"/>
        </w:rPr>
        <w:t>Nevertheless</w:t>
      </w:r>
      <w:ins w:id="232" w:author="Microsoft Office User" w:date="2017-05-25T16:08:00Z">
        <w:r w:rsidR="00665BA2">
          <w:rPr>
            <w:rFonts w:cs="Tahoma"/>
            <w:lang w:val="en-US"/>
          </w:rPr>
          <w:t>,</w:t>
        </w:r>
      </w:ins>
      <w:r w:rsidRPr="00ED64F8">
        <w:rPr>
          <w:rFonts w:cs="Tahoma"/>
          <w:lang w:val="en-US"/>
        </w:rPr>
        <w:t xml:space="preserve"> Mitchell is hopeful of the role art and culture could play in supporting a public sphere. </w:t>
      </w:r>
    </w:p>
    <w:p w14:paraId="47F6D093" w14:textId="77777777" w:rsidR="00B97A90" w:rsidRPr="00ED64F8" w:rsidRDefault="00B97A90" w:rsidP="00207B7B">
      <w:pPr>
        <w:spacing w:line="360" w:lineRule="auto"/>
        <w:rPr>
          <w:rFonts w:cs="Tahoma"/>
          <w:lang w:val="en-US"/>
        </w:rPr>
      </w:pPr>
    </w:p>
    <w:p w14:paraId="62AC7F53" w14:textId="77777777" w:rsidR="00B97A90" w:rsidRDefault="00B97A90" w:rsidP="00207B7B">
      <w:pPr>
        <w:spacing w:line="360" w:lineRule="auto"/>
        <w:ind w:left="720"/>
        <w:rPr>
          <w:rFonts w:cs="Tahoma"/>
          <w:lang w:val="en-US"/>
        </w:rPr>
      </w:pPr>
      <w:r w:rsidRPr="00ED64F8">
        <w:rPr>
          <w:rFonts w:cs="Tahoma"/>
          <w:lang w:val="en-US"/>
        </w:rPr>
        <w:t>‘Or does the internationalization of global cultur</w:t>
      </w:r>
      <w:r>
        <w:rPr>
          <w:rFonts w:cs="Tahoma"/>
          <w:lang w:val="en-US"/>
        </w:rPr>
        <w:t>e provide opportunities for new forms of public solidarity to emerge, leave openings for intrusion of new forms of public resistance to homogenization and domination?’ (Mitchell, 1992, 2)</w:t>
      </w:r>
    </w:p>
    <w:p w14:paraId="0E9D90E3" w14:textId="77777777" w:rsidR="00B97A90" w:rsidRDefault="00B97A90" w:rsidP="00207B7B">
      <w:pPr>
        <w:spacing w:line="360" w:lineRule="auto"/>
        <w:ind w:left="720"/>
        <w:rPr>
          <w:rFonts w:cs="Tahoma"/>
          <w:lang w:val="en-US"/>
        </w:rPr>
      </w:pPr>
    </w:p>
    <w:p w14:paraId="4DCBFFFF" w14:textId="77777777" w:rsidR="00B97A90" w:rsidRDefault="00B97A90" w:rsidP="00207B7B">
      <w:pPr>
        <w:spacing w:line="360" w:lineRule="auto"/>
        <w:rPr>
          <w:rFonts w:cs="Tahoma"/>
          <w:lang w:val="en-US"/>
        </w:rPr>
      </w:pPr>
      <w:r>
        <w:rPr>
          <w:rFonts w:cs="Tahoma"/>
          <w:lang w:val="en-US"/>
        </w:rPr>
        <w:lastRenderedPageBreak/>
        <w:t>Mitchell believes,</w:t>
      </w:r>
    </w:p>
    <w:p w14:paraId="2628C7EF" w14:textId="77777777" w:rsidR="00B97A90" w:rsidRDefault="00B97A90" w:rsidP="00207B7B">
      <w:pPr>
        <w:spacing w:line="360" w:lineRule="auto"/>
        <w:rPr>
          <w:rFonts w:cs="Tahoma"/>
          <w:lang w:val="en-US"/>
        </w:rPr>
      </w:pPr>
    </w:p>
    <w:p w14:paraId="058ADDB1" w14:textId="77777777" w:rsidR="00B97A90" w:rsidRDefault="00B97A90" w:rsidP="00207B7B">
      <w:pPr>
        <w:spacing w:line="360" w:lineRule="auto"/>
        <w:ind w:left="720"/>
        <w:rPr>
          <w:rFonts w:cs="Tahoma"/>
          <w:lang w:val="en-US"/>
        </w:rPr>
      </w:pPr>
      <w:r>
        <w:rPr>
          <w:rFonts w:cs="Tahoma"/>
          <w:lang w:val="en-US"/>
        </w:rPr>
        <w:t>‘The very notion of public art as we receive it is inseparable from what Jurgen Habermas has called “the liberal model of the public sphere”, a dimension distinct from the economic, the private and the political. This ideal realm provides the space in which disinterested citizens may contemplate a transparent emblem of their own inclusiveness and solidarity, and deliberate on the general good, free of coercion, violence or private interests.’ (</w:t>
      </w:r>
      <w:r w:rsidRPr="00346E36">
        <w:rPr>
          <w:rFonts w:cs="Tahoma"/>
          <w:lang w:val="en-US"/>
        </w:rPr>
        <w:t>Mitchell, 1992</w:t>
      </w:r>
      <w:r>
        <w:rPr>
          <w:rFonts w:cs="Tahoma"/>
          <w:lang w:val="en-US"/>
        </w:rPr>
        <w:t>,</w:t>
      </w:r>
      <w:r w:rsidRPr="00346E36">
        <w:rPr>
          <w:rFonts w:cs="Tahoma"/>
          <w:lang w:val="en-US"/>
        </w:rPr>
        <w:t xml:space="preserve"> 35)</w:t>
      </w:r>
    </w:p>
    <w:p w14:paraId="3B6775D1" w14:textId="77777777" w:rsidR="00B97A90" w:rsidRDefault="00B97A90" w:rsidP="00207B7B">
      <w:pPr>
        <w:spacing w:line="360" w:lineRule="auto"/>
        <w:rPr>
          <w:rFonts w:cs="Tahoma"/>
          <w:lang w:val="en-US"/>
        </w:rPr>
      </w:pPr>
    </w:p>
    <w:p w14:paraId="0B1F9457" w14:textId="5A9C6963" w:rsidR="00B97A90" w:rsidRDefault="00B97A90" w:rsidP="00207B7B">
      <w:pPr>
        <w:spacing w:line="360" w:lineRule="auto"/>
        <w:rPr>
          <w:ins w:id="233" w:author="RCA RCA" w:date="2017-02-07T07:29:00Z"/>
          <w:rFonts w:cs="Courier"/>
          <w:spacing w:val="-4"/>
          <w:kern w:val="1"/>
          <w:lang w:val="en-US"/>
        </w:rPr>
      </w:pPr>
      <w:del w:id="234" w:author="RCA RCA" w:date="2016-05-18T08:53:00Z">
        <w:r w:rsidDel="000802FA">
          <w:rPr>
            <w:rFonts w:cs="Tahoma"/>
            <w:lang w:val="en-US"/>
          </w:rPr>
          <w:delText>I would argue this</w:delText>
        </w:r>
      </w:del>
      <w:ins w:id="235" w:author="RCA RCA" w:date="2016-05-18T08:53:00Z">
        <w:r>
          <w:rPr>
            <w:rFonts w:cs="Tahoma"/>
            <w:lang w:val="en-US"/>
          </w:rPr>
          <w:t>This</w:t>
        </w:r>
      </w:ins>
      <w:r>
        <w:rPr>
          <w:rFonts w:cs="Tahoma"/>
          <w:lang w:val="en-US"/>
        </w:rPr>
        <w:t xml:space="preserve"> is in fact imprecise; Habermas </w:t>
      </w:r>
      <w:r>
        <w:rPr>
          <w:rFonts w:cs="Courier"/>
          <w:spacing w:val="-4"/>
          <w:kern w:val="1"/>
          <w:lang w:val="en-US"/>
        </w:rPr>
        <w:t xml:space="preserve">historical account of the bourgeois public sphere describes </w:t>
      </w:r>
      <w:r w:rsidRPr="001E2303">
        <w:rPr>
          <w:rFonts w:cs="Courier"/>
          <w:spacing w:val="-4"/>
          <w:kern w:val="1"/>
          <w:lang w:val="en-US"/>
        </w:rPr>
        <w:t xml:space="preserve">a space of institutions and practices </w:t>
      </w:r>
      <w:r w:rsidRPr="000F0685">
        <w:rPr>
          <w:rFonts w:cs="Courier"/>
          <w:i/>
          <w:spacing w:val="-4"/>
          <w:kern w:val="1"/>
          <w:lang w:val="en-US"/>
        </w:rPr>
        <w:t>between</w:t>
      </w:r>
      <w:r w:rsidRPr="000F0685">
        <w:rPr>
          <w:rFonts w:cs="Courier"/>
          <w:spacing w:val="-4"/>
          <w:kern w:val="1"/>
          <w:lang w:val="en-US"/>
        </w:rPr>
        <w:t xml:space="preserve"> </w:t>
      </w:r>
      <w:r>
        <w:rPr>
          <w:rFonts w:cs="Courier"/>
          <w:spacing w:val="-4"/>
          <w:kern w:val="1"/>
          <w:lang w:val="en-US"/>
        </w:rPr>
        <w:t>rather than</w:t>
      </w:r>
      <w:ins w:id="236" w:author="Microsoft Office User" w:date="2017-05-25T16:08:00Z">
        <w:r w:rsidR="00665BA2">
          <w:rPr>
            <w:rFonts w:cs="Courier"/>
            <w:spacing w:val="-4"/>
            <w:kern w:val="1"/>
            <w:lang w:val="en-US"/>
          </w:rPr>
          <w:t>,</w:t>
        </w:r>
      </w:ins>
      <w:r>
        <w:rPr>
          <w:rFonts w:cs="Courier"/>
          <w:spacing w:val="-4"/>
          <w:kern w:val="1"/>
          <w:lang w:val="en-US"/>
        </w:rPr>
        <w:t xml:space="preserve">  ‘distinct from’</w:t>
      </w:r>
      <w:r w:rsidRPr="001E2303">
        <w:rPr>
          <w:rFonts w:cs="Courier"/>
          <w:spacing w:val="-4"/>
          <w:kern w:val="1"/>
          <w:lang w:val="en-US"/>
        </w:rPr>
        <w:t xml:space="preserve"> the private interests of everyday life in civil society and the realm of state power </w:t>
      </w:r>
      <w:r>
        <w:rPr>
          <w:rFonts w:cs="Tahoma"/>
          <w:lang w:val="en-US"/>
        </w:rPr>
        <w:t xml:space="preserve">(Habermas, [1962] 1989, 3). </w:t>
      </w:r>
      <w:r>
        <w:rPr>
          <w:rFonts w:cs="Courier"/>
          <w:spacing w:val="-4"/>
          <w:kern w:val="1"/>
          <w:lang w:val="en-US"/>
        </w:rPr>
        <w:t>Habermas’ acknowledges that the private and public spheres are mutually dependent. As Simon Susen sums up,</w:t>
      </w:r>
    </w:p>
    <w:p w14:paraId="7C8B9082" w14:textId="77777777" w:rsidR="00B97A90" w:rsidRPr="00CF1CF1" w:rsidRDefault="00B97A90" w:rsidP="00207B7B">
      <w:pPr>
        <w:spacing w:line="360" w:lineRule="auto"/>
        <w:rPr>
          <w:rFonts w:cs="Tahoma"/>
          <w:lang w:val="en-US"/>
        </w:rPr>
      </w:pPr>
    </w:p>
    <w:p w14:paraId="558A9709" w14:textId="77777777" w:rsidR="00B97A90" w:rsidRDefault="00B97A90" w:rsidP="00207B7B">
      <w:pPr>
        <w:spacing w:line="360" w:lineRule="auto"/>
        <w:ind w:left="720"/>
        <w:rPr>
          <w:rFonts w:cs="Courier"/>
          <w:spacing w:val="-4"/>
          <w:kern w:val="1"/>
          <w:lang w:val="en-US"/>
        </w:rPr>
      </w:pPr>
      <w:r>
        <w:rPr>
          <w:sz w:val="23"/>
          <w:szCs w:val="23"/>
        </w:rPr>
        <w:t xml:space="preserve">‘Paradoxically, the relative autonomy of the private and the public was contingent upon their reciprocal determinacy. Given the structural interdependence of the two spheres, the public/private </w:t>
      </w:r>
      <w:r>
        <w:rPr>
          <w:i/>
          <w:iCs/>
          <w:sz w:val="23"/>
          <w:szCs w:val="23"/>
        </w:rPr>
        <w:t xml:space="preserve">polarity </w:t>
      </w:r>
      <w:r>
        <w:rPr>
          <w:sz w:val="23"/>
          <w:szCs w:val="23"/>
        </w:rPr>
        <w:t xml:space="preserve">can be conceived of as a public/private </w:t>
      </w:r>
      <w:r>
        <w:rPr>
          <w:i/>
          <w:iCs/>
          <w:sz w:val="23"/>
          <w:szCs w:val="23"/>
        </w:rPr>
        <w:t>reciprocity</w:t>
      </w:r>
      <w:r>
        <w:rPr>
          <w:sz w:val="23"/>
          <w:szCs w:val="23"/>
        </w:rPr>
        <w:t xml:space="preserve">. The socio-historical analysis of the public/private dichotomy is essential in that it enables us to explore the </w:t>
      </w:r>
      <w:r>
        <w:rPr>
          <w:i/>
          <w:iCs/>
          <w:sz w:val="23"/>
          <w:szCs w:val="23"/>
        </w:rPr>
        <w:t xml:space="preserve">material and ideological contingency </w:t>
      </w:r>
      <w:r>
        <w:rPr>
          <w:sz w:val="23"/>
          <w:szCs w:val="23"/>
        </w:rPr>
        <w:t xml:space="preserve">of the public/ private reciprocity, which is rooted in the spatiotemporal specificity of every society.’ </w:t>
      </w:r>
      <w:r>
        <w:rPr>
          <w:rFonts w:cs="Courier"/>
          <w:spacing w:val="-4"/>
          <w:kern w:val="1"/>
          <w:lang w:val="en-US"/>
        </w:rPr>
        <w:t>(Susen, 2011, 39)</w:t>
      </w:r>
    </w:p>
    <w:p w14:paraId="40D10E69" w14:textId="77777777" w:rsidR="00B97A90" w:rsidRDefault="00B97A90" w:rsidP="00207B7B">
      <w:pPr>
        <w:spacing w:line="360" w:lineRule="auto"/>
        <w:rPr>
          <w:rFonts w:cs="Tahoma"/>
          <w:lang w:val="en-US"/>
        </w:rPr>
      </w:pPr>
    </w:p>
    <w:p w14:paraId="2F229954" w14:textId="092CD426" w:rsidR="00B97A90" w:rsidRDefault="00B97A90" w:rsidP="00207B7B">
      <w:pPr>
        <w:spacing w:line="360" w:lineRule="auto"/>
        <w:rPr>
          <w:rFonts w:cs="Tahoma"/>
          <w:lang w:val="en-US"/>
        </w:rPr>
      </w:pPr>
      <w:r>
        <w:rPr>
          <w:rFonts w:cs="Tahoma"/>
          <w:lang w:val="en-US"/>
        </w:rPr>
        <w:t>Mitchell c</w:t>
      </w:r>
      <w:r w:rsidRPr="00632AF3">
        <w:rPr>
          <w:rFonts w:cs="Tahoma"/>
          <w:lang w:val="en-US"/>
        </w:rPr>
        <w:t>ategoriz</w:t>
      </w:r>
      <w:r>
        <w:rPr>
          <w:rFonts w:cs="Tahoma"/>
          <w:lang w:val="en-US"/>
        </w:rPr>
        <w:t>es</w:t>
      </w:r>
      <w:r w:rsidRPr="00632AF3">
        <w:rPr>
          <w:rFonts w:cs="Tahoma"/>
          <w:lang w:val="en-US"/>
        </w:rPr>
        <w:t xml:space="preserve"> two versions of public art practice: </w:t>
      </w:r>
      <w:ins w:id="237" w:author="RCA RCA" w:date="2017-02-07T07:39:00Z">
        <w:r>
          <w:rPr>
            <w:rFonts w:cs="Tahoma"/>
            <w:lang w:val="en-US"/>
          </w:rPr>
          <w:t>‘</w:t>
        </w:r>
      </w:ins>
      <w:r>
        <w:rPr>
          <w:rFonts w:cs="Tahoma"/>
          <w:lang w:val="en-US"/>
        </w:rPr>
        <w:t>utopian</w:t>
      </w:r>
      <w:ins w:id="238" w:author="RCA RCA" w:date="2017-02-07T07:39:00Z">
        <w:r>
          <w:rPr>
            <w:rFonts w:cs="Tahoma"/>
            <w:lang w:val="en-US"/>
          </w:rPr>
          <w:t>’</w:t>
        </w:r>
      </w:ins>
      <w:r>
        <w:rPr>
          <w:rFonts w:cs="Tahoma"/>
          <w:lang w:val="en-US"/>
        </w:rPr>
        <w:t xml:space="preserve"> and </w:t>
      </w:r>
      <w:ins w:id="239" w:author="RCA RCA" w:date="2017-02-07T07:39:00Z">
        <w:r>
          <w:rPr>
            <w:rFonts w:cs="Tahoma"/>
            <w:lang w:val="en-US"/>
          </w:rPr>
          <w:t>‘</w:t>
        </w:r>
      </w:ins>
      <w:r>
        <w:rPr>
          <w:rFonts w:cs="Tahoma"/>
          <w:lang w:val="en-US"/>
        </w:rPr>
        <w:t>critical</w:t>
      </w:r>
      <w:ins w:id="240" w:author="RCA RCA" w:date="2017-02-07T07:39:00Z">
        <w:r>
          <w:rPr>
            <w:rFonts w:cs="Tahoma"/>
            <w:lang w:val="en-US"/>
          </w:rPr>
          <w:t>’</w:t>
        </w:r>
      </w:ins>
      <w:r>
        <w:rPr>
          <w:rFonts w:cs="Tahoma"/>
          <w:lang w:val="en-US"/>
        </w:rPr>
        <w:t>.</w:t>
      </w:r>
    </w:p>
    <w:p w14:paraId="5D60F46B" w14:textId="097E66DC" w:rsidR="00B97A90" w:rsidRDefault="00B97A90" w:rsidP="00207B7B">
      <w:pPr>
        <w:spacing w:line="360" w:lineRule="auto"/>
        <w:rPr>
          <w:rFonts w:cs="Tahoma"/>
          <w:lang w:val="en-US"/>
        </w:rPr>
      </w:pPr>
      <w:r w:rsidRPr="00632AF3">
        <w:rPr>
          <w:rFonts w:cs="Tahoma"/>
          <w:lang w:val="en-US"/>
        </w:rPr>
        <w:t xml:space="preserve">Mitchell’s utopian model </w:t>
      </w:r>
      <w:r>
        <w:rPr>
          <w:rFonts w:cs="Tahoma"/>
          <w:lang w:val="en-US"/>
        </w:rPr>
        <w:t xml:space="preserve">of public art practice </w:t>
      </w:r>
      <w:r w:rsidRPr="00632AF3">
        <w:rPr>
          <w:rFonts w:cs="Tahoma"/>
          <w:lang w:val="en-US"/>
        </w:rPr>
        <w:t>attempts to facilitate an ideal public sphere through ‘a non</w:t>
      </w:r>
      <w:ins w:id="241" w:author="Microsoft Office User" w:date="2017-05-25T16:08:00Z">
        <w:r w:rsidR="00665BA2">
          <w:rPr>
            <w:rFonts w:cs="Tahoma"/>
            <w:lang w:val="en-US"/>
          </w:rPr>
          <w:t>-</w:t>
        </w:r>
      </w:ins>
      <w:r w:rsidRPr="00632AF3">
        <w:rPr>
          <w:rFonts w:cs="Tahoma"/>
          <w:lang w:val="en-US"/>
        </w:rPr>
        <w:t>site and a</w:t>
      </w:r>
      <w:ins w:id="242" w:author="Microsoft Office User" w:date="2017-05-25T16:08:00Z">
        <w:r w:rsidR="00665BA2">
          <w:rPr>
            <w:rFonts w:cs="Tahoma"/>
            <w:lang w:val="en-US"/>
          </w:rPr>
          <w:t>n</w:t>
        </w:r>
      </w:ins>
      <w:r w:rsidRPr="00632AF3">
        <w:rPr>
          <w:rFonts w:cs="Tahoma"/>
          <w:lang w:val="en-US"/>
        </w:rPr>
        <w:t xml:space="preserve"> imaginary landscape’ which </w:t>
      </w:r>
      <w:r>
        <w:rPr>
          <w:rFonts w:cs="Tahoma"/>
          <w:lang w:val="en-US"/>
        </w:rPr>
        <w:t>he</w:t>
      </w:r>
      <w:r w:rsidRPr="00632AF3">
        <w:rPr>
          <w:rFonts w:cs="Tahoma"/>
          <w:lang w:val="en-US"/>
        </w:rPr>
        <w:t xml:space="preserve"> compar</w:t>
      </w:r>
      <w:r>
        <w:rPr>
          <w:rFonts w:cs="Tahoma"/>
          <w:lang w:val="en-US"/>
        </w:rPr>
        <w:t>es</w:t>
      </w:r>
      <w:r w:rsidRPr="00632AF3">
        <w:rPr>
          <w:rFonts w:cs="Tahoma"/>
          <w:lang w:val="en-US"/>
        </w:rPr>
        <w:t xml:space="preserve"> to Habermas’ bourgeois public sphere</w:t>
      </w:r>
      <w:r>
        <w:rPr>
          <w:rFonts w:cs="Tahoma"/>
          <w:lang w:val="en-US"/>
        </w:rPr>
        <w:t xml:space="preserve"> which he claims as being,</w:t>
      </w:r>
    </w:p>
    <w:p w14:paraId="6B8DA2F5" w14:textId="77777777" w:rsidR="00B97A90" w:rsidRDefault="00B97A90" w:rsidP="00207B7B">
      <w:pPr>
        <w:spacing w:line="360" w:lineRule="auto"/>
        <w:rPr>
          <w:rFonts w:cs="Tahoma"/>
          <w:lang w:val="en-US"/>
        </w:rPr>
      </w:pPr>
    </w:p>
    <w:p w14:paraId="33B17509" w14:textId="77777777" w:rsidR="00B97A90" w:rsidRDefault="00B97A90" w:rsidP="00207B7B">
      <w:pPr>
        <w:spacing w:line="360" w:lineRule="auto"/>
        <w:ind w:left="720"/>
        <w:rPr>
          <w:rFonts w:cs="Tahoma"/>
          <w:lang w:val="en-US"/>
        </w:rPr>
      </w:pPr>
      <w:r w:rsidRPr="00632AF3">
        <w:rPr>
          <w:rFonts w:cs="Tahoma"/>
          <w:lang w:val="en-US"/>
        </w:rPr>
        <w:t>‘an all-inclusive site of uncoerced discussion and opinion formation, a place that transcends politics, commerce, private interests and even state control.’</w:t>
      </w:r>
      <w:r>
        <w:rPr>
          <w:rFonts w:cs="Tahoma"/>
          <w:lang w:val="en-US"/>
        </w:rPr>
        <w:t xml:space="preserve"> (Mitchell, 1992, 3)</w:t>
      </w:r>
    </w:p>
    <w:p w14:paraId="39E3A0A1" w14:textId="77777777" w:rsidR="00B97A90" w:rsidRDefault="00B97A90" w:rsidP="00207B7B">
      <w:pPr>
        <w:spacing w:line="360" w:lineRule="auto"/>
        <w:rPr>
          <w:rFonts w:cs="Tahoma"/>
          <w:lang w:val="en-US"/>
        </w:rPr>
      </w:pPr>
    </w:p>
    <w:p w14:paraId="6C960977" w14:textId="09AFFB48" w:rsidR="00B97A90" w:rsidRDefault="00B97A90" w:rsidP="00207B7B">
      <w:pPr>
        <w:spacing w:line="360" w:lineRule="auto"/>
        <w:rPr>
          <w:rFonts w:cs="Tahoma"/>
          <w:lang w:val="en-US"/>
        </w:rPr>
      </w:pPr>
      <w:ins w:id="243" w:author="RCA RCA" w:date="2016-05-18T08:54:00Z">
        <w:r>
          <w:rPr>
            <w:rFonts w:cs="Tahoma"/>
            <w:lang w:val="en-US"/>
          </w:rPr>
          <w:lastRenderedPageBreak/>
          <w:t xml:space="preserve">By aligning </w:t>
        </w:r>
      </w:ins>
      <w:ins w:id="244" w:author="RCA RCA" w:date="2017-02-07T07:34:00Z">
        <w:r>
          <w:rPr>
            <w:rFonts w:cs="Tahoma"/>
            <w:lang w:val="en-US"/>
          </w:rPr>
          <w:t xml:space="preserve">his </w:t>
        </w:r>
      </w:ins>
      <w:ins w:id="245" w:author="RCA RCA" w:date="2017-02-07T07:37:00Z">
        <w:r>
          <w:rPr>
            <w:rFonts w:cs="Tahoma"/>
            <w:lang w:val="en-US"/>
          </w:rPr>
          <w:t>‘</w:t>
        </w:r>
      </w:ins>
      <w:ins w:id="246" w:author="RCA RCA" w:date="2017-02-07T07:34:00Z">
        <w:r>
          <w:rPr>
            <w:rFonts w:cs="Tahoma"/>
            <w:lang w:val="en-US"/>
          </w:rPr>
          <w:t>utopian</w:t>
        </w:r>
      </w:ins>
      <w:ins w:id="247" w:author="RCA RCA" w:date="2017-02-07T07:37:00Z">
        <w:r>
          <w:rPr>
            <w:rFonts w:cs="Tahoma"/>
            <w:lang w:val="en-US"/>
          </w:rPr>
          <w:t>’</w:t>
        </w:r>
      </w:ins>
      <w:ins w:id="248" w:author="RCA RCA" w:date="2017-02-07T07:34:00Z">
        <w:r>
          <w:rPr>
            <w:rFonts w:cs="Tahoma"/>
            <w:lang w:val="en-US"/>
          </w:rPr>
          <w:t xml:space="preserve"> model of </w:t>
        </w:r>
      </w:ins>
      <w:ins w:id="249" w:author="RCA RCA" w:date="2016-05-18T08:54:00Z">
        <w:r>
          <w:rPr>
            <w:rFonts w:cs="Tahoma"/>
            <w:lang w:val="en-US"/>
          </w:rPr>
          <w:t xml:space="preserve">art to </w:t>
        </w:r>
      </w:ins>
      <w:ins w:id="250" w:author="RCA RCA" w:date="2017-02-07T07:40:00Z">
        <w:r>
          <w:rPr>
            <w:rFonts w:cs="Tahoma"/>
            <w:lang w:val="en-US"/>
          </w:rPr>
          <w:t xml:space="preserve">the above </w:t>
        </w:r>
      </w:ins>
      <w:ins w:id="251" w:author="RCA RCA" w:date="2016-05-18T08:55:00Z">
        <w:r>
          <w:rPr>
            <w:rFonts w:cs="Tahoma"/>
            <w:lang w:val="en-US"/>
          </w:rPr>
          <w:t>definition of the</w:t>
        </w:r>
      </w:ins>
      <w:ins w:id="252" w:author="RCA RCA" w:date="2016-05-18T08:56:00Z">
        <w:r>
          <w:rPr>
            <w:rFonts w:cs="Tahoma"/>
            <w:lang w:val="en-US"/>
          </w:rPr>
          <w:t xml:space="preserve"> original</w:t>
        </w:r>
      </w:ins>
      <w:ins w:id="253" w:author="RCA RCA" w:date="2016-05-18T08:55:00Z">
        <w:r>
          <w:rPr>
            <w:rFonts w:cs="Tahoma"/>
            <w:lang w:val="en-US"/>
          </w:rPr>
          <w:t xml:space="preserve"> </w:t>
        </w:r>
      </w:ins>
      <w:ins w:id="254" w:author="RCA RCA" w:date="2017-05-19T12:35:00Z">
        <w:r>
          <w:rPr>
            <w:rFonts w:cs="Tahoma"/>
            <w:lang w:val="en-US"/>
          </w:rPr>
          <w:t>B</w:t>
        </w:r>
      </w:ins>
      <w:ins w:id="255" w:author="RCA RCA" w:date="2016-05-18T08:55:00Z">
        <w:r>
          <w:rPr>
            <w:rFonts w:cs="Tahoma"/>
            <w:lang w:val="en-US"/>
          </w:rPr>
          <w:t xml:space="preserve">ourgeois </w:t>
        </w:r>
      </w:ins>
      <w:ins w:id="256" w:author="RCA RCA" w:date="2017-05-19T12:35:00Z">
        <w:r>
          <w:rPr>
            <w:rFonts w:cs="Tahoma"/>
            <w:lang w:val="en-US"/>
          </w:rPr>
          <w:t>P</w:t>
        </w:r>
      </w:ins>
      <w:ins w:id="257" w:author="RCA RCA" w:date="2016-05-18T08:55:00Z">
        <w:r>
          <w:rPr>
            <w:rFonts w:cs="Tahoma"/>
            <w:lang w:val="en-US"/>
          </w:rPr>
          <w:t xml:space="preserve">ublic </w:t>
        </w:r>
      </w:ins>
      <w:ins w:id="258" w:author="RCA RCA" w:date="2017-05-19T12:36:00Z">
        <w:r>
          <w:rPr>
            <w:rFonts w:cs="Tahoma"/>
            <w:lang w:val="en-US"/>
          </w:rPr>
          <w:t>S</w:t>
        </w:r>
      </w:ins>
      <w:ins w:id="259" w:author="RCA RCA" w:date="2016-05-18T08:55:00Z">
        <w:r>
          <w:rPr>
            <w:rFonts w:cs="Tahoma"/>
            <w:lang w:val="en-US"/>
          </w:rPr>
          <w:t xml:space="preserve">phere </w:t>
        </w:r>
      </w:ins>
      <w:ins w:id="260" w:author="RCA RCA" w:date="2016-05-18T08:56:00Z">
        <w:r>
          <w:rPr>
            <w:rFonts w:cs="Tahoma"/>
            <w:lang w:val="en-US"/>
          </w:rPr>
          <w:t xml:space="preserve">Mitchell </w:t>
        </w:r>
      </w:ins>
      <w:ins w:id="261" w:author="RCA RCA" w:date="2017-02-06T17:15:00Z">
        <w:r>
          <w:rPr>
            <w:rFonts w:cs="Tahoma"/>
            <w:lang w:val="en-US"/>
          </w:rPr>
          <w:t>suggests that</w:t>
        </w:r>
      </w:ins>
      <w:ins w:id="262" w:author="RCA RCA" w:date="2016-05-18T08:56:00Z">
        <w:r>
          <w:rPr>
            <w:rFonts w:cs="Tahoma"/>
            <w:lang w:val="en-US"/>
          </w:rPr>
          <w:t xml:space="preserve"> </w:t>
        </w:r>
      </w:ins>
      <w:del w:id="263" w:author="RCA RCA" w:date="2016-05-18T08:56:00Z">
        <w:r w:rsidDel="000802FA">
          <w:rPr>
            <w:rFonts w:cs="Tahoma"/>
            <w:lang w:val="en-US"/>
          </w:rPr>
          <w:delText xml:space="preserve">The above definition assumes that </w:delText>
        </w:r>
      </w:del>
      <w:r>
        <w:rPr>
          <w:rFonts w:cs="Tahoma"/>
          <w:lang w:val="en-US"/>
        </w:rPr>
        <w:t>art is</w:t>
      </w:r>
      <w:ins w:id="264" w:author="RCA RCA" w:date="2017-02-06T17:16:00Z">
        <w:r>
          <w:rPr>
            <w:rFonts w:cs="Tahoma"/>
            <w:lang w:val="en-US"/>
          </w:rPr>
          <w:t xml:space="preserve"> </w:t>
        </w:r>
      </w:ins>
      <w:ins w:id="265" w:author="RCA RCA" w:date="2017-02-06T17:17:00Z">
        <w:r>
          <w:rPr>
            <w:rFonts w:cs="Tahoma"/>
            <w:lang w:val="en-US"/>
          </w:rPr>
          <w:t xml:space="preserve">a field </w:t>
        </w:r>
      </w:ins>
      <w:ins w:id="266" w:author="RCA RCA" w:date="2017-02-07T07:33:00Z">
        <w:r>
          <w:rPr>
            <w:rFonts w:cs="Tahoma"/>
            <w:lang w:val="en-US"/>
          </w:rPr>
          <w:t>that</w:t>
        </w:r>
      </w:ins>
      <w:ins w:id="267" w:author="RCA RCA" w:date="2017-02-07T07:29:00Z">
        <w:r>
          <w:rPr>
            <w:rFonts w:cs="Tahoma"/>
            <w:lang w:val="en-US"/>
          </w:rPr>
          <w:t xml:space="preserve"> can</w:t>
        </w:r>
      </w:ins>
      <w:ins w:id="268" w:author="RCA RCA" w:date="2017-02-06T17:17:00Z">
        <w:r>
          <w:rPr>
            <w:rFonts w:cs="Tahoma"/>
            <w:lang w:val="en-US"/>
          </w:rPr>
          <w:t xml:space="preserve"> </w:t>
        </w:r>
      </w:ins>
      <w:ins w:id="269" w:author="RCA RCA" w:date="2017-02-06T17:18:00Z">
        <w:r>
          <w:rPr>
            <w:rFonts w:cs="Tahoma"/>
            <w:lang w:val="en-US"/>
          </w:rPr>
          <w:t xml:space="preserve">rise above material and cultural </w:t>
        </w:r>
      </w:ins>
      <w:ins w:id="270" w:author="RCA RCA" w:date="2017-02-07T07:45:00Z">
        <w:r>
          <w:rPr>
            <w:rFonts w:cs="Tahoma"/>
            <w:lang w:val="en-US"/>
          </w:rPr>
          <w:t>considerations</w:t>
        </w:r>
      </w:ins>
      <w:ins w:id="271" w:author="RCA RCA" w:date="2017-02-06T17:17:00Z">
        <w:r>
          <w:rPr>
            <w:rFonts w:cs="Tahoma"/>
            <w:lang w:val="en-US"/>
          </w:rPr>
          <w:t xml:space="preserve"> </w:t>
        </w:r>
      </w:ins>
      <w:del w:id="272" w:author="RCA RCA" w:date="2017-02-07T07:45:00Z">
        <w:r w:rsidRPr="00E477E3" w:rsidDel="008F7560">
          <w:rPr>
            <w:rFonts w:cs="Tahoma"/>
            <w:lang w:val="en-US"/>
          </w:rPr>
          <w:delText xml:space="preserve"> </w:delText>
        </w:r>
      </w:del>
      <w:del w:id="273" w:author="RCA RCA" w:date="2017-02-06T17:17:00Z">
        <w:r w:rsidRPr="0042418D" w:rsidDel="001125E8">
          <w:rPr>
            <w:rFonts w:cs="Tahoma"/>
            <w:lang w:val="en-US"/>
          </w:rPr>
          <w:delText>‘</w:delText>
        </w:r>
      </w:del>
      <w:del w:id="274" w:author="RCA RCA" w:date="2017-02-06T17:16:00Z">
        <w:r w:rsidRPr="00671CC8" w:rsidDel="001125E8">
          <w:rPr>
            <w:rFonts w:cs="Tahoma"/>
            <w:lang w:val="en-US"/>
          </w:rPr>
          <w:delText>interest free’</w:delText>
        </w:r>
      </w:del>
      <w:del w:id="275" w:author="RCA RCA" w:date="2017-02-07T07:30:00Z">
        <w:r w:rsidRPr="00E477E3" w:rsidDel="007F102C">
          <w:rPr>
            <w:rFonts w:cs="Tahoma"/>
            <w:lang w:val="en-US"/>
          </w:rPr>
          <w:delText xml:space="preserve"> and could </w:delText>
        </w:r>
      </w:del>
      <w:del w:id="276" w:author="RCA RCA" w:date="2017-02-07T07:31:00Z">
        <w:r w:rsidRPr="009E5619" w:rsidDel="007F102C">
          <w:rPr>
            <w:rFonts w:cs="Tahoma"/>
            <w:lang w:val="en-US"/>
          </w:rPr>
          <w:delText>somehow</w:delText>
        </w:r>
      </w:del>
      <w:del w:id="277" w:author="RCA RCA" w:date="2017-02-07T07:39:00Z">
        <w:r w:rsidRPr="009E5619" w:rsidDel="008F7560">
          <w:rPr>
            <w:rFonts w:cs="Tahoma"/>
            <w:lang w:val="en-US"/>
          </w:rPr>
          <w:delText xml:space="preserve"> stand in for </w:delText>
        </w:r>
      </w:del>
      <w:del w:id="278" w:author="RCA RCA" w:date="2016-05-18T08:56:00Z">
        <w:r w:rsidRPr="009E5619" w:rsidDel="000802FA">
          <w:rPr>
            <w:rFonts w:cs="Tahoma"/>
            <w:lang w:val="en-US"/>
          </w:rPr>
          <w:delText xml:space="preserve">a </w:delText>
        </w:r>
      </w:del>
      <w:del w:id="279" w:author="RCA RCA" w:date="2017-02-07T07:39:00Z">
        <w:r w:rsidRPr="009E5619" w:rsidDel="008F7560">
          <w:rPr>
            <w:rFonts w:cs="Tahoma"/>
            <w:lang w:val="en-US"/>
          </w:rPr>
          <w:delText>bourgeois public sphere</w:delText>
        </w:r>
      </w:del>
      <w:del w:id="280" w:author="RCA RCA" w:date="2017-02-06T16:52:00Z">
        <w:r w:rsidRPr="009E5619" w:rsidDel="009C3CC1">
          <w:rPr>
            <w:rFonts w:cs="Tahoma"/>
            <w:lang w:val="en-US"/>
          </w:rPr>
          <w:delText xml:space="preserve"> </w:delText>
        </w:r>
      </w:del>
      <w:del w:id="281" w:author="RCA RCA" w:date="2017-02-07T07:52:00Z">
        <w:r w:rsidRPr="009E5619" w:rsidDel="00E477E3">
          <w:rPr>
            <w:rFonts w:cs="Tahoma"/>
            <w:lang w:val="en-US"/>
          </w:rPr>
          <w:delText>because</w:delText>
        </w:r>
      </w:del>
      <w:ins w:id="282" w:author="RCA RCA" w:date="2017-02-07T07:52:00Z">
        <w:r w:rsidRPr="00E477E3">
          <w:rPr>
            <w:rFonts w:cs="Tahoma"/>
            <w:lang w:val="en-US"/>
            <w:rPrChange w:id="283" w:author="RCA RCA" w:date="2017-02-07T07:52:00Z">
              <w:rPr>
                <w:rFonts w:cs="Tahoma"/>
                <w:strike/>
                <w:lang w:val="en-US"/>
              </w:rPr>
            </w:rPrChange>
          </w:rPr>
          <w:t>due</w:t>
        </w:r>
      </w:ins>
      <w:r>
        <w:rPr>
          <w:rFonts w:cs="Tahoma"/>
          <w:lang w:val="en-US"/>
        </w:rPr>
        <w:t xml:space="preserve"> </w:t>
      </w:r>
      <w:del w:id="284" w:author="RCA RCA" w:date="2017-02-07T07:52:00Z">
        <w:r w:rsidDel="00E477E3">
          <w:rPr>
            <w:rFonts w:cs="Tahoma"/>
            <w:lang w:val="en-US"/>
          </w:rPr>
          <w:delText xml:space="preserve">of </w:delText>
        </w:r>
      </w:del>
      <w:ins w:id="285" w:author="RCA RCA" w:date="2017-02-07T07:52:00Z">
        <w:r>
          <w:rPr>
            <w:rFonts w:cs="Tahoma"/>
            <w:lang w:val="en-US"/>
          </w:rPr>
          <w:t xml:space="preserve">to </w:t>
        </w:r>
      </w:ins>
      <w:r>
        <w:rPr>
          <w:rFonts w:cs="Tahoma"/>
          <w:lang w:val="en-US"/>
        </w:rPr>
        <w:t>its apparent ‘functionlessness’</w:t>
      </w:r>
      <w:ins w:id="286" w:author="Microsoft Office User" w:date="2017-06-01T08:42:00Z">
        <w:r w:rsidR="00C46681">
          <w:rPr>
            <w:rFonts w:cs="Tahoma"/>
            <w:lang w:val="en-US"/>
          </w:rPr>
          <w:t xml:space="preserve"> </w:t>
        </w:r>
      </w:ins>
      <w:r>
        <w:rPr>
          <w:rStyle w:val="EndnoteReference"/>
          <w:rFonts w:cs="Tahoma"/>
          <w:lang w:val="en-US"/>
        </w:rPr>
        <w:endnoteReference w:id="8"/>
      </w:r>
      <w:r>
        <w:rPr>
          <w:rFonts w:cs="Tahoma"/>
          <w:lang w:val="en-US"/>
        </w:rPr>
        <w:t xml:space="preserve"> (Beech, Hewitt, &amp; Jordan, 2002); in this way Mitchell </w:t>
      </w:r>
      <w:del w:id="298" w:author="RCA RCA" w:date="2017-02-07T07:31:00Z">
        <w:r w:rsidDel="007F102C">
          <w:rPr>
            <w:rFonts w:cs="Tahoma"/>
            <w:lang w:val="en-US"/>
          </w:rPr>
          <w:delText xml:space="preserve">aligns </w:delText>
        </w:r>
      </w:del>
      <w:ins w:id="299" w:author="RCA RCA" w:date="2017-02-07T07:40:00Z">
        <w:r>
          <w:rPr>
            <w:rFonts w:cs="Tahoma"/>
            <w:lang w:val="en-US"/>
          </w:rPr>
          <w:t xml:space="preserve">develops </w:t>
        </w:r>
      </w:ins>
      <w:ins w:id="300" w:author="RCA RCA" w:date="2017-02-07T07:37:00Z">
        <w:r>
          <w:rPr>
            <w:rFonts w:cs="Tahoma"/>
            <w:lang w:val="en-US"/>
          </w:rPr>
          <w:t xml:space="preserve">his utopian model of art </w:t>
        </w:r>
      </w:ins>
      <w:del w:id="301" w:author="RCA RCA" w:date="2017-02-07T07:37:00Z">
        <w:r w:rsidDel="008F7560">
          <w:rPr>
            <w:rFonts w:cs="Tahoma"/>
            <w:lang w:val="en-US"/>
          </w:rPr>
          <w:delText xml:space="preserve">the </w:delText>
        </w:r>
      </w:del>
      <w:del w:id="302" w:author="RCA RCA" w:date="2017-02-06T17:18:00Z">
        <w:r w:rsidDel="001125E8">
          <w:rPr>
            <w:rFonts w:cs="Tahoma"/>
            <w:lang w:val="en-US"/>
          </w:rPr>
          <w:delText xml:space="preserve">interest- free </w:delText>
        </w:r>
      </w:del>
      <w:del w:id="303" w:author="RCA RCA" w:date="2017-02-07T07:37:00Z">
        <w:r w:rsidDel="008F7560">
          <w:rPr>
            <w:rFonts w:cs="Tahoma"/>
            <w:lang w:val="en-US"/>
          </w:rPr>
          <w:delText xml:space="preserve">bourgeois public sphere </w:delText>
        </w:r>
      </w:del>
      <w:del w:id="304" w:author="RCA RCA" w:date="2017-02-07T07:40:00Z">
        <w:r w:rsidDel="008F7560">
          <w:rPr>
            <w:rFonts w:cs="Tahoma"/>
            <w:lang w:val="en-US"/>
          </w:rPr>
          <w:delText>with</w:delText>
        </w:r>
      </w:del>
      <w:ins w:id="305" w:author="RCA RCA" w:date="2017-02-07T07:40:00Z">
        <w:r>
          <w:rPr>
            <w:rFonts w:cs="Tahoma"/>
            <w:lang w:val="en-US"/>
          </w:rPr>
          <w:t>alongside</w:t>
        </w:r>
      </w:ins>
      <w:r>
        <w:rPr>
          <w:rFonts w:cs="Tahoma"/>
          <w:lang w:val="en-US"/>
        </w:rPr>
        <w:t xml:space="preserve"> the modernist idea of art’s autonomy (Crow, 1987). </w:t>
      </w:r>
    </w:p>
    <w:p w14:paraId="6AE1C7AC" w14:textId="77777777" w:rsidR="00B97A90" w:rsidRDefault="00B97A90" w:rsidP="00207B7B">
      <w:pPr>
        <w:spacing w:line="360" w:lineRule="auto"/>
        <w:rPr>
          <w:ins w:id="306" w:author="RCA RCA" w:date="2017-02-07T07:32:00Z"/>
          <w:rFonts w:cs="Tahoma"/>
          <w:lang w:val="en-US"/>
        </w:rPr>
      </w:pPr>
    </w:p>
    <w:p w14:paraId="52F61749" w14:textId="77777777" w:rsidR="00B97A90" w:rsidDel="00C776B4" w:rsidRDefault="00B97A90" w:rsidP="00207B7B">
      <w:pPr>
        <w:spacing w:line="360" w:lineRule="auto"/>
        <w:rPr>
          <w:del w:id="307" w:author="RCA RCA" w:date="2017-05-05T14:52:00Z"/>
          <w:rFonts w:cs="Tahoma"/>
          <w:lang w:val="en-US"/>
        </w:rPr>
      </w:pPr>
      <w:r>
        <w:rPr>
          <w:rFonts w:cs="Tahoma"/>
          <w:lang w:val="en-US"/>
        </w:rPr>
        <w:t>In Mitchell’s</w:t>
      </w:r>
      <w:r w:rsidRPr="00632AF3">
        <w:rPr>
          <w:rFonts w:cs="Tahoma"/>
          <w:lang w:val="en-US"/>
        </w:rPr>
        <w:t xml:space="preserve"> account of </w:t>
      </w:r>
      <w:r>
        <w:rPr>
          <w:rFonts w:cs="Tahoma"/>
          <w:lang w:val="en-US"/>
        </w:rPr>
        <w:t>his</w:t>
      </w:r>
      <w:r w:rsidRPr="00632AF3">
        <w:rPr>
          <w:rFonts w:cs="Tahoma"/>
          <w:lang w:val="en-US"/>
        </w:rPr>
        <w:t xml:space="preserve"> </w:t>
      </w:r>
      <w:r>
        <w:rPr>
          <w:rFonts w:cs="Tahoma"/>
          <w:lang w:val="en-US"/>
        </w:rPr>
        <w:t>‘</w:t>
      </w:r>
      <w:r w:rsidRPr="00632AF3">
        <w:rPr>
          <w:rFonts w:cs="Tahoma"/>
          <w:lang w:val="en-US"/>
        </w:rPr>
        <w:t>critical</w:t>
      </w:r>
      <w:r>
        <w:rPr>
          <w:rFonts w:cs="Tahoma"/>
          <w:lang w:val="en-US"/>
        </w:rPr>
        <w:t xml:space="preserve">’ model he says, </w:t>
      </w:r>
    </w:p>
    <w:p w14:paraId="45E82B81" w14:textId="77777777" w:rsidR="00B97A90" w:rsidRDefault="00B97A90" w:rsidP="00207B7B">
      <w:pPr>
        <w:spacing w:line="360" w:lineRule="auto"/>
        <w:rPr>
          <w:rFonts w:cs="Tahoma"/>
          <w:lang w:val="en-US"/>
        </w:rPr>
      </w:pPr>
    </w:p>
    <w:p w14:paraId="76D9C17C" w14:textId="77777777" w:rsidR="00B97A90" w:rsidRDefault="00B97A90" w:rsidP="00207B7B">
      <w:pPr>
        <w:spacing w:line="360" w:lineRule="auto"/>
        <w:ind w:left="720"/>
        <w:rPr>
          <w:rFonts w:cs="Tahoma"/>
          <w:lang w:val="en-US"/>
        </w:rPr>
      </w:pPr>
      <w:r w:rsidRPr="00632AF3">
        <w:rPr>
          <w:rFonts w:cs="Tahoma"/>
          <w:lang w:val="en-US"/>
        </w:rPr>
        <w:t>‘</w:t>
      </w:r>
      <w:r>
        <w:rPr>
          <w:rFonts w:cs="Tahoma"/>
          <w:lang w:val="en-US"/>
        </w:rPr>
        <w:t xml:space="preserve">art that </w:t>
      </w:r>
      <w:r w:rsidRPr="00632AF3">
        <w:rPr>
          <w:rFonts w:cs="Tahoma"/>
          <w:lang w:val="en-US"/>
        </w:rPr>
        <w:t>disrupts the image of the pacified utopian public sphere, that exposes contradictions and adopts an ironic subversive relation to the public it addresses and the public space where it appears.’ (</w:t>
      </w:r>
      <w:r>
        <w:rPr>
          <w:rFonts w:cs="Tahoma"/>
          <w:lang w:val="en-US"/>
        </w:rPr>
        <w:t>Mitchell, 1992, 3</w:t>
      </w:r>
      <w:r w:rsidRPr="00632AF3">
        <w:rPr>
          <w:rFonts w:cs="Tahoma"/>
          <w:lang w:val="en-US"/>
        </w:rPr>
        <w:t>).</w:t>
      </w:r>
    </w:p>
    <w:p w14:paraId="316530AE" w14:textId="77777777" w:rsidR="00B97A90" w:rsidRDefault="00B97A90" w:rsidP="00207B7B">
      <w:pPr>
        <w:spacing w:line="360" w:lineRule="auto"/>
        <w:ind w:left="720"/>
        <w:rPr>
          <w:ins w:id="308" w:author="RCA RCA" w:date="2017-02-07T07:39:00Z"/>
          <w:rFonts w:cs="Tahoma"/>
          <w:lang w:val="en-US"/>
        </w:rPr>
      </w:pPr>
    </w:p>
    <w:p w14:paraId="4761932F" w14:textId="422B2EF2" w:rsidR="00B97A90" w:rsidRDefault="00B97A90">
      <w:pPr>
        <w:spacing w:line="360" w:lineRule="auto"/>
        <w:rPr>
          <w:ins w:id="309" w:author="RCA RCA" w:date="2017-05-05T14:12:00Z"/>
          <w:rFonts w:cs="Tahoma"/>
          <w:lang w:val="en-US"/>
        </w:rPr>
        <w:pPrChange w:id="310" w:author="RCA RCA" w:date="2017-02-07T07:39:00Z">
          <w:pPr>
            <w:spacing w:line="360" w:lineRule="auto"/>
            <w:ind w:left="720"/>
          </w:pPr>
        </w:pPrChange>
      </w:pPr>
      <w:ins w:id="311" w:author="RCA RCA" w:date="2017-02-07T07:41:00Z">
        <w:r w:rsidRPr="008F7560">
          <w:rPr>
            <w:rFonts w:cs="Tahoma"/>
            <w:lang w:val="en-US"/>
            <w:rPrChange w:id="312" w:author="RCA RCA" w:date="2017-02-07T07:41:00Z">
              <w:rPr>
                <w:rFonts w:cs="Tahoma"/>
                <w:strike/>
                <w:lang w:val="en-US"/>
              </w:rPr>
            </w:rPrChange>
          </w:rPr>
          <w:t xml:space="preserve">This suggests </w:t>
        </w:r>
      </w:ins>
      <w:ins w:id="313" w:author="RCA RCA" w:date="2017-02-07T07:42:00Z">
        <w:r>
          <w:rPr>
            <w:rFonts w:cs="Tahoma"/>
            <w:lang w:val="en-US"/>
          </w:rPr>
          <w:t>that ‘</w:t>
        </w:r>
      </w:ins>
      <w:ins w:id="314" w:author="RCA RCA" w:date="2017-05-05T14:11:00Z">
        <w:r>
          <w:rPr>
            <w:rFonts w:cs="Tahoma"/>
            <w:lang w:val="en-US"/>
          </w:rPr>
          <w:t>critical</w:t>
        </w:r>
      </w:ins>
      <w:ins w:id="315" w:author="RCA RCA" w:date="2017-02-07T07:42:00Z">
        <w:r>
          <w:rPr>
            <w:rFonts w:cs="Tahoma"/>
            <w:lang w:val="en-US"/>
          </w:rPr>
          <w:t>’ art has an antagonistic relationship</w:t>
        </w:r>
      </w:ins>
      <w:ins w:id="316" w:author="RCA RCA" w:date="2017-05-05T15:10:00Z">
        <w:r>
          <w:rPr>
            <w:rFonts w:cs="Tahoma"/>
            <w:lang w:val="en-US"/>
          </w:rPr>
          <w:t xml:space="preserve"> towards the public it addresses and the place where it is sited which is expressed through irony </w:t>
        </w:r>
      </w:ins>
      <w:ins w:id="317" w:author="RCA RCA" w:date="2017-05-05T15:11:00Z">
        <w:r>
          <w:rPr>
            <w:rFonts w:cs="Tahoma"/>
            <w:lang w:val="en-US"/>
          </w:rPr>
          <w:t xml:space="preserve">to </w:t>
        </w:r>
      </w:ins>
      <w:ins w:id="318" w:author="RCA RCA" w:date="2017-02-07T07:44:00Z">
        <w:r>
          <w:rPr>
            <w:rFonts w:cs="Tahoma"/>
            <w:lang w:val="en-US"/>
          </w:rPr>
          <w:t xml:space="preserve">deliver </w:t>
        </w:r>
      </w:ins>
      <w:ins w:id="319" w:author="RCA RCA" w:date="2017-05-05T14:11:00Z">
        <w:r>
          <w:rPr>
            <w:rFonts w:cs="Tahoma"/>
            <w:lang w:val="en-US"/>
          </w:rPr>
          <w:t>unsavoury</w:t>
        </w:r>
      </w:ins>
      <w:ins w:id="320" w:author="RCA RCA" w:date="2017-02-07T07:44:00Z">
        <w:r>
          <w:rPr>
            <w:rFonts w:cs="Tahoma"/>
            <w:lang w:val="en-US"/>
          </w:rPr>
          <w:t xml:space="preserve"> messages of </w:t>
        </w:r>
      </w:ins>
      <w:ins w:id="321" w:author="RCA RCA" w:date="2017-05-05T14:12:00Z">
        <w:r>
          <w:rPr>
            <w:rFonts w:cs="Tahoma"/>
            <w:lang w:val="en-US"/>
          </w:rPr>
          <w:t>subversion.</w:t>
        </w:r>
      </w:ins>
    </w:p>
    <w:p w14:paraId="120942AE" w14:textId="5354F397" w:rsidR="00B97A90" w:rsidDel="00D64ABC" w:rsidRDefault="00B97A90">
      <w:pPr>
        <w:spacing w:line="360" w:lineRule="auto"/>
        <w:rPr>
          <w:del w:id="322" w:author="RCA RCA" w:date="2017-05-05T14:50:00Z"/>
          <w:rFonts w:cs="Tahoma"/>
          <w:lang w:val="en-US"/>
        </w:rPr>
        <w:pPrChange w:id="323" w:author="RCA RCA" w:date="2017-02-07T07:39:00Z">
          <w:pPr>
            <w:spacing w:line="360" w:lineRule="auto"/>
            <w:ind w:left="720"/>
          </w:pPr>
        </w:pPrChange>
      </w:pPr>
    </w:p>
    <w:p w14:paraId="62FF25D2" w14:textId="77777777" w:rsidR="00B97A90" w:rsidRDefault="00B97A90" w:rsidP="00207B7B">
      <w:pPr>
        <w:widowControl w:val="0"/>
        <w:autoSpaceDE w:val="0"/>
        <w:autoSpaceDN w:val="0"/>
        <w:adjustRightInd w:val="0"/>
        <w:spacing w:line="360" w:lineRule="auto"/>
        <w:rPr>
          <w:ins w:id="324" w:author="RCA RCA" w:date="2017-02-07T07:38:00Z"/>
          <w:rFonts w:cs="Tahoma"/>
          <w:lang w:val="en-US"/>
        </w:rPr>
      </w:pPr>
    </w:p>
    <w:p w14:paraId="3A2B8719" w14:textId="7E9E80F2" w:rsidR="00B97A90" w:rsidRDefault="00B97A90" w:rsidP="00207B7B">
      <w:pPr>
        <w:widowControl w:val="0"/>
        <w:autoSpaceDE w:val="0"/>
        <w:autoSpaceDN w:val="0"/>
        <w:adjustRightInd w:val="0"/>
        <w:spacing w:line="360" w:lineRule="auto"/>
        <w:rPr>
          <w:rFonts w:cs="Tahoma"/>
          <w:lang w:val="en-US"/>
        </w:rPr>
      </w:pPr>
      <w:r>
        <w:rPr>
          <w:rFonts w:cs="Tahoma"/>
          <w:lang w:val="en-US"/>
        </w:rPr>
        <w:t xml:space="preserve">Mitchell’s use of ‘utopia’ and ‘critique’ rely on </w:t>
      </w:r>
      <w:ins w:id="325" w:author="RCA RCA" w:date="2017-02-07T07:36:00Z">
        <w:r>
          <w:rPr>
            <w:rFonts w:cs="Tahoma"/>
            <w:lang w:val="en-US"/>
          </w:rPr>
          <w:t xml:space="preserve">generalized </w:t>
        </w:r>
      </w:ins>
      <w:del w:id="326" w:author="RCA RCA" w:date="2017-02-07T07:36:00Z">
        <w:r w:rsidDel="007F102C">
          <w:rPr>
            <w:rFonts w:cs="Tahoma"/>
            <w:lang w:val="en-US"/>
          </w:rPr>
          <w:delText xml:space="preserve">abstract </w:delText>
        </w:r>
      </w:del>
      <w:r>
        <w:rPr>
          <w:rFonts w:cs="Tahoma"/>
          <w:lang w:val="en-US"/>
        </w:rPr>
        <w:t xml:space="preserve">considerations of the terms, i.e. there is no </w:t>
      </w:r>
      <w:ins w:id="327" w:author="RCA RCA" w:date="2017-02-07T07:52:00Z">
        <w:r>
          <w:rPr>
            <w:rFonts w:cs="Tahoma"/>
            <w:lang w:val="en-US"/>
          </w:rPr>
          <w:t xml:space="preserve">clear </w:t>
        </w:r>
      </w:ins>
      <w:del w:id="328" w:author="RCA RCA" w:date="2017-02-07T07:36:00Z">
        <w:r w:rsidDel="007F102C">
          <w:rPr>
            <w:rFonts w:cs="Tahoma"/>
            <w:lang w:val="en-US"/>
          </w:rPr>
          <w:delText xml:space="preserve">claim </w:delText>
        </w:r>
      </w:del>
      <w:ins w:id="329" w:author="RCA RCA" w:date="2017-02-07T07:36:00Z">
        <w:r>
          <w:rPr>
            <w:rFonts w:cs="Tahoma"/>
            <w:lang w:val="en-US"/>
          </w:rPr>
          <w:t xml:space="preserve">explanation </w:t>
        </w:r>
      </w:ins>
      <w:ins w:id="330" w:author="RCA RCA" w:date="2017-02-07T07:47:00Z">
        <w:r>
          <w:rPr>
            <w:rFonts w:cs="Tahoma"/>
            <w:lang w:val="en-US"/>
          </w:rPr>
          <w:t xml:space="preserve">of what </w:t>
        </w:r>
      </w:ins>
      <w:del w:id="331" w:author="RCA RCA" w:date="2017-02-07T07:47:00Z">
        <w:r w:rsidDel="00E477E3">
          <w:rPr>
            <w:rFonts w:cs="Tahoma"/>
            <w:lang w:val="en-US"/>
          </w:rPr>
          <w:delText>for what</w:delText>
        </w:r>
      </w:del>
      <w:ins w:id="332" w:author="RCA RCA" w:date="2017-02-07T07:47:00Z">
        <w:r>
          <w:rPr>
            <w:rFonts w:cs="Tahoma"/>
            <w:lang w:val="en-US"/>
          </w:rPr>
          <w:t>he believes</w:t>
        </w:r>
      </w:ins>
      <w:r>
        <w:rPr>
          <w:rFonts w:cs="Tahoma"/>
          <w:lang w:val="en-US"/>
        </w:rPr>
        <w:t xml:space="preserve"> constitutes utopia and its relationship to critique is not addressed. </w:t>
      </w:r>
      <w:del w:id="333" w:author="RCA RCA" w:date="2017-05-05T14:13:00Z">
        <w:r w:rsidDel="00D11410">
          <w:rPr>
            <w:rFonts w:cs="Tahoma"/>
            <w:lang w:val="en-US"/>
          </w:rPr>
          <w:delText xml:space="preserve">Therefore Mitchell’s attempt at establishing a dialectical concept between utopia and critique collapses since he overlooks that fact that utopia is fundamentally negative. </w:delText>
        </w:r>
      </w:del>
      <w:r>
        <w:rPr>
          <w:rFonts w:cs="Tahoma"/>
          <w:lang w:val="en-US"/>
        </w:rPr>
        <w:t>Ernst Bloch and Theodore Adorno shape a critical and material outcome of utopian thought</w:t>
      </w:r>
      <w:del w:id="334" w:author="RCA RCA" w:date="2017-02-07T07:47:00Z">
        <w:r w:rsidDel="00E477E3">
          <w:rPr>
            <w:rFonts w:cs="Tahoma"/>
            <w:lang w:val="en-US"/>
          </w:rPr>
          <w:delText xml:space="preserve"> in their discussions on utopia</w:delText>
        </w:r>
      </w:del>
      <w:r>
        <w:rPr>
          <w:rFonts w:cs="Tahoma"/>
          <w:lang w:val="en-US"/>
        </w:rPr>
        <w:t>, asserting that utopia is</w:t>
      </w:r>
      <w:r w:rsidRPr="007C2BD1">
        <w:rPr>
          <w:rFonts w:cs="Tahoma"/>
          <w:lang w:val="en-US"/>
        </w:rPr>
        <w:t xml:space="preserve"> </w:t>
      </w:r>
      <w:r>
        <w:rPr>
          <w:rFonts w:cs="Tahoma"/>
          <w:lang w:val="en-US"/>
        </w:rPr>
        <w:t xml:space="preserve">a way of thinking about the future that demolishes the present. Utopia refers to what is missing; </w:t>
      </w:r>
      <w:del w:id="335" w:author="RCA RCA" w:date="2017-05-05T14:15:00Z">
        <w:r w:rsidDel="00D11410">
          <w:rPr>
            <w:rFonts w:cs="Tahoma"/>
            <w:lang w:val="en-US"/>
          </w:rPr>
          <w:delText>in short</w:delText>
        </w:r>
      </w:del>
      <w:ins w:id="336" w:author="RCA RCA" w:date="2017-05-05T14:15:00Z">
        <w:r>
          <w:rPr>
            <w:rFonts w:cs="Tahoma"/>
            <w:lang w:val="en-US"/>
          </w:rPr>
          <w:t>in this way</w:t>
        </w:r>
      </w:ins>
      <w:r>
        <w:rPr>
          <w:rFonts w:cs="Tahoma"/>
          <w:lang w:val="en-US"/>
        </w:rPr>
        <w:t xml:space="preserve"> utopia and critique are both part of the same function for art </w:t>
      </w:r>
      <w:r w:rsidRPr="002E5649">
        <w:rPr>
          <w:rFonts w:cs="Tahoma"/>
          <w:lang w:val="en-US"/>
        </w:rPr>
        <w:t>(</w:t>
      </w:r>
      <w:r w:rsidRPr="002F460A">
        <w:rPr>
          <w:rFonts w:cs="Tahoma"/>
          <w:lang w:val="en-US"/>
        </w:rPr>
        <w:t>Bloch, 1989).</w:t>
      </w:r>
      <w:r>
        <w:rPr>
          <w:rFonts w:cs="Tahoma"/>
          <w:lang w:val="en-US"/>
        </w:rPr>
        <w:t xml:space="preserve"> </w:t>
      </w:r>
    </w:p>
    <w:p w14:paraId="32EAAEF0" w14:textId="77777777" w:rsidR="00B97A90" w:rsidRDefault="00B97A90" w:rsidP="00207B7B">
      <w:pPr>
        <w:spacing w:line="360" w:lineRule="auto"/>
        <w:rPr>
          <w:rFonts w:cs="Courier"/>
          <w:spacing w:val="-4"/>
          <w:kern w:val="1"/>
          <w:lang w:val="en-US"/>
        </w:rPr>
      </w:pPr>
    </w:p>
    <w:p w14:paraId="21C5B608" w14:textId="77777777" w:rsidR="00B97A90" w:rsidRDefault="00B97A90" w:rsidP="00207B7B">
      <w:pPr>
        <w:spacing w:line="360" w:lineRule="auto"/>
        <w:rPr>
          <w:ins w:id="337" w:author="RCA RCA" w:date="2017-05-05T14:16:00Z"/>
          <w:rFonts w:cs="Tahoma"/>
          <w:lang w:val="en-US"/>
        </w:rPr>
      </w:pPr>
      <w:r w:rsidRPr="00923582">
        <w:rPr>
          <w:rFonts w:cs="Tahoma"/>
          <w:lang w:val="en-US"/>
        </w:rPr>
        <w:t xml:space="preserve">Mitchell </w:t>
      </w:r>
      <w:r>
        <w:rPr>
          <w:rFonts w:cs="Tahoma"/>
          <w:lang w:val="en-US"/>
        </w:rPr>
        <w:t>considers</w:t>
      </w:r>
      <w:r w:rsidRPr="00923582">
        <w:rPr>
          <w:rFonts w:cs="Tahoma"/>
          <w:lang w:val="en-US"/>
        </w:rPr>
        <w:t xml:space="preserve"> art</w:t>
      </w:r>
      <w:r>
        <w:rPr>
          <w:rFonts w:cs="Tahoma"/>
          <w:lang w:val="en-US"/>
        </w:rPr>
        <w:t>works</w:t>
      </w:r>
      <w:r w:rsidRPr="00923582">
        <w:rPr>
          <w:rFonts w:cs="Tahoma"/>
          <w:lang w:val="en-US"/>
        </w:rPr>
        <w:t xml:space="preserve"> as </w:t>
      </w:r>
      <w:r>
        <w:rPr>
          <w:rFonts w:cs="Tahoma"/>
          <w:lang w:val="en-US"/>
        </w:rPr>
        <w:t>‘</w:t>
      </w:r>
      <w:r w:rsidRPr="00923582">
        <w:rPr>
          <w:rFonts w:cs="Tahoma"/>
          <w:lang w:val="en-US"/>
        </w:rPr>
        <w:t>image</w:t>
      </w:r>
      <w:r>
        <w:rPr>
          <w:rFonts w:cs="Tahoma"/>
          <w:lang w:val="en-US"/>
        </w:rPr>
        <w:t>s’</w:t>
      </w:r>
      <w:r w:rsidRPr="00923582">
        <w:rPr>
          <w:rFonts w:cs="Tahoma"/>
          <w:lang w:val="en-US"/>
        </w:rPr>
        <w:t xml:space="preserve"> </w:t>
      </w:r>
      <w:r>
        <w:rPr>
          <w:rFonts w:cs="Tahoma"/>
          <w:lang w:val="en-US"/>
        </w:rPr>
        <w:t xml:space="preserve">(Mitchell, 1992, 37) </w:t>
      </w:r>
      <w:r w:rsidRPr="00923582">
        <w:rPr>
          <w:rFonts w:cs="Tahoma"/>
          <w:lang w:val="en-US"/>
        </w:rPr>
        <w:t xml:space="preserve">and therefore develops an </w:t>
      </w:r>
      <w:r w:rsidRPr="00923582">
        <w:rPr>
          <w:rFonts w:cs="Lucida Grande"/>
          <w:color w:val="000000"/>
        </w:rPr>
        <w:t>interpretative</w:t>
      </w:r>
      <w:r w:rsidRPr="00923582">
        <w:rPr>
          <w:rFonts w:cs="Tahoma"/>
          <w:lang w:val="en-US"/>
        </w:rPr>
        <w:t xml:space="preserve"> reading of the public artworks that he examines</w:t>
      </w:r>
      <w:r>
        <w:rPr>
          <w:rFonts w:cs="Tahoma"/>
          <w:lang w:val="en-US"/>
        </w:rPr>
        <w:t xml:space="preserve"> (utopian and critical)</w:t>
      </w:r>
      <w:r w:rsidRPr="00923582">
        <w:rPr>
          <w:rFonts w:cs="Tahoma"/>
          <w:lang w:val="en-US"/>
        </w:rPr>
        <w:t xml:space="preserve"> </w:t>
      </w:r>
      <w:r>
        <w:rPr>
          <w:rFonts w:cs="Tahoma"/>
          <w:lang w:val="en-US"/>
        </w:rPr>
        <w:t>consequently he fosters a</w:t>
      </w:r>
      <w:r w:rsidRPr="00923582">
        <w:rPr>
          <w:rFonts w:cs="Tahoma"/>
          <w:lang w:val="en-US"/>
        </w:rPr>
        <w:t xml:space="preserve"> decoding of the works to extr</w:t>
      </w:r>
      <w:r>
        <w:rPr>
          <w:rFonts w:cs="Tahoma"/>
          <w:lang w:val="en-US"/>
        </w:rPr>
        <w:t>i</w:t>
      </w:r>
      <w:r w:rsidRPr="00923582">
        <w:rPr>
          <w:rFonts w:cs="Tahoma"/>
          <w:lang w:val="en-US"/>
        </w:rPr>
        <w:t>cate their meaning</w:t>
      </w:r>
      <w:r>
        <w:rPr>
          <w:rFonts w:cs="Tahoma"/>
          <w:lang w:val="en-US"/>
        </w:rPr>
        <w:t>s</w:t>
      </w:r>
      <w:r w:rsidRPr="00923582">
        <w:rPr>
          <w:rFonts w:cs="Tahoma"/>
          <w:lang w:val="en-US"/>
        </w:rPr>
        <w:t xml:space="preserve">. For Mitchell artworks in the public realm </w:t>
      </w:r>
      <w:r w:rsidRPr="00571FDB">
        <w:rPr>
          <w:rFonts w:cs="Tahoma"/>
          <w:i/>
          <w:lang w:val="en-US"/>
        </w:rPr>
        <w:t>represent</w:t>
      </w:r>
      <w:r w:rsidRPr="00923582">
        <w:rPr>
          <w:rFonts w:cs="Tahoma"/>
          <w:lang w:val="en-US"/>
        </w:rPr>
        <w:t xml:space="preserve"> violence and politics, </w:t>
      </w:r>
      <w:r>
        <w:rPr>
          <w:rFonts w:cs="Tahoma"/>
          <w:lang w:val="en-US"/>
        </w:rPr>
        <w:t xml:space="preserve">and it is the ‘critical’ publicity they create through this representation that he believes constitutes a public sphere. </w:t>
      </w:r>
    </w:p>
    <w:p w14:paraId="23B2F222" w14:textId="77777777" w:rsidR="00B97A90" w:rsidRDefault="00B97A90" w:rsidP="00A721E0">
      <w:pPr>
        <w:spacing w:line="360" w:lineRule="auto"/>
        <w:rPr>
          <w:ins w:id="338" w:author="RCA RCA" w:date="2017-05-19T11:42:00Z"/>
          <w:rFonts w:cs="Tahoma"/>
          <w:lang w:val="en-US"/>
        </w:rPr>
      </w:pPr>
    </w:p>
    <w:p w14:paraId="516E023F" w14:textId="09A94C55" w:rsidR="00B97A90" w:rsidRDefault="00B97A90" w:rsidP="00A721E0">
      <w:pPr>
        <w:spacing w:line="360" w:lineRule="auto"/>
        <w:rPr>
          <w:ins w:id="339" w:author="RCA RCA" w:date="2017-05-19T12:20:00Z"/>
          <w:rFonts w:cs="Tahoma"/>
          <w:lang w:val="en-US"/>
        </w:rPr>
      </w:pPr>
      <w:ins w:id="340" w:author="RCA RCA" w:date="2017-05-19T12:15:00Z">
        <w:r>
          <w:rPr>
            <w:rFonts w:cs="Tahoma"/>
            <w:lang w:val="en-US"/>
          </w:rPr>
          <w:t xml:space="preserve">In this </w:t>
        </w:r>
      </w:ins>
      <w:ins w:id="341" w:author="RCA RCA" w:date="2017-05-19T12:16:00Z">
        <w:r>
          <w:rPr>
            <w:rFonts w:cs="Tahoma"/>
            <w:lang w:val="en-US"/>
          </w:rPr>
          <w:t xml:space="preserve">arrangement </w:t>
        </w:r>
      </w:ins>
      <w:ins w:id="342" w:author="RCA RCA" w:date="2017-03-02T10:51:00Z">
        <w:r>
          <w:rPr>
            <w:rFonts w:cs="Tahoma"/>
            <w:lang w:val="en-US"/>
          </w:rPr>
          <w:t xml:space="preserve">Mitchell </w:t>
        </w:r>
      </w:ins>
      <w:ins w:id="343" w:author="RCA RCA" w:date="2017-05-19T12:16:00Z">
        <w:r>
          <w:rPr>
            <w:rFonts w:cs="Tahoma"/>
            <w:lang w:val="en-US"/>
          </w:rPr>
          <w:t>implies</w:t>
        </w:r>
      </w:ins>
      <w:ins w:id="344" w:author="RCA RCA" w:date="2017-03-02T10:51:00Z">
        <w:r>
          <w:rPr>
            <w:rFonts w:cs="Tahoma"/>
            <w:lang w:val="en-US"/>
          </w:rPr>
          <w:t xml:space="preserve"> </w:t>
        </w:r>
      </w:ins>
      <w:ins w:id="345" w:author="RCA RCA" w:date="2017-03-02T10:52:00Z">
        <w:r>
          <w:rPr>
            <w:rFonts w:cs="Tahoma"/>
            <w:lang w:val="en-US"/>
          </w:rPr>
          <w:t xml:space="preserve">that </w:t>
        </w:r>
      </w:ins>
      <w:ins w:id="346" w:author="RCA RCA" w:date="2017-05-05T14:16:00Z">
        <w:r>
          <w:rPr>
            <w:rFonts w:cs="Tahoma"/>
            <w:lang w:val="en-US"/>
          </w:rPr>
          <w:t>a</w:t>
        </w:r>
      </w:ins>
      <w:ins w:id="347" w:author="RCA RCA" w:date="2017-03-02T10:51:00Z">
        <w:r>
          <w:rPr>
            <w:rFonts w:cs="Tahoma"/>
            <w:lang w:val="en-US"/>
          </w:rPr>
          <w:t>rt</w:t>
        </w:r>
      </w:ins>
      <w:ins w:id="348" w:author="RCA RCA" w:date="2017-05-19T11:42:00Z">
        <w:r>
          <w:rPr>
            <w:rFonts w:cs="Tahoma"/>
            <w:lang w:val="en-US"/>
          </w:rPr>
          <w:t>’</w:t>
        </w:r>
      </w:ins>
      <w:ins w:id="349" w:author="RCA RCA" w:date="2017-03-02T10:51:00Z">
        <w:r>
          <w:rPr>
            <w:rFonts w:cs="Tahoma"/>
            <w:lang w:val="en-US"/>
          </w:rPr>
          <w:t>s function is to reflect the world</w:t>
        </w:r>
      </w:ins>
      <w:ins w:id="350" w:author="RCA RCA" w:date="2017-05-05T14:21:00Z">
        <w:r>
          <w:rPr>
            <w:rFonts w:cs="Tahoma"/>
            <w:lang w:val="en-US"/>
          </w:rPr>
          <w:t xml:space="preserve"> </w:t>
        </w:r>
      </w:ins>
      <w:ins w:id="351" w:author="Microsoft Office User" w:date="2017-05-25T16:14:00Z">
        <w:r w:rsidR="00F452E5">
          <w:rPr>
            <w:rFonts w:cs="Tahoma"/>
            <w:lang w:val="en-US"/>
          </w:rPr>
          <w:t xml:space="preserve">back to itself, </w:t>
        </w:r>
      </w:ins>
      <w:ins w:id="352" w:author="Microsoft Office User" w:date="2017-05-25T16:20:00Z">
        <w:r w:rsidR="003E2DBE">
          <w:rPr>
            <w:rFonts w:cs="Tahoma"/>
            <w:lang w:val="en-US"/>
          </w:rPr>
          <w:t xml:space="preserve">and </w:t>
        </w:r>
      </w:ins>
      <w:ins w:id="353" w:author="RCA RCA" w:date="2017-05-19T11:43:00Z">
        <w:del w:id="354" w:author="Microsoft Office User" w:date="2017-05-25T16:20:00Z">
          <w:r w:rsidDel="003E2DBE">
            <w:rPr>
              <w:rFonts w:cs="Tahoma"/>
              <w:lang w:val="en-US"/>
            </w:rPr>
            <w:delText>thus</w:delText>
          </w:r>
        </w:del>
      </w:ins>
      <w:ins w:id="355" w:author="RCA RCA" w:date="2017-05-05T14:21:00Z">
        <w:del w:id="356" w:author="Microsoft Office User" w:date="2017-05-25T16:20:00Z">
          <w:r w:rsidDel="003E2DBE">
            <w:rPr>
              <w:rFonts w:cs="Tahoma"/>
              <w:lang w:val="en-US"/>
            </w:rPr>
            <w:delText xml:space="preserve"> </w:delText>
          </w:r>
        </w:del>
      </w:ins>
      <w:ins w:id="357" w:author="RCA RCA" w:date="2017-05-19T11:41:00Z">
        <w:del w:id="358" w:author="Microsoft Office User" w:date="2017-05-25T16:20:00Z">
          <w:r w:rsidDel="003E2DBE">
            <w:rPr>
              <w:rFonts w:cs="Tahoma"/>
              <w:lang w:val="en-US"/>
            </w:rPr>
            <w:delText xml:space="preserve">maintaining </w:delText>
          </w:r>
        </w:del>
      </w:ins>
      <w:ins w:id="359" w:author="RCA RCA" w:date="2017-05-19T11:43:00Z">
        <w:del w:id="360" w:author="Microsoft Office User" w:date="2017-05-25T16:20:00Z">
          <w:r w:rsidDel="003E2DBE">
            <w:rPr>
              <w:rFonts w:cs="Tahoma"/>
              <w:lang w:val="en-US"/>
            </w:rPr>
            <w:delText xml:space="preserve">that </w:delText>
          </w:r>
        </w:del>
      </w:ins>
      <w:ins w:id="361" w:author="RCA RCA" w:date="2017-05-19T11:46:00Z">
        <w:r>
          <w:rPr>
            <w:rFonts w:cs="Tahoma"/>
            <w:lang w:val="en-US"/>
          </w:rPr>
          <w:t>through</w:t>
        </w:r>
      </w:ins>
      <w:ins w:id="362" w:author="RCA RCA" w:date="2017-05-19T11:43:00Z">
        <w:r>
          <w:rPr>
            <w:rFonts w:cs="Tahoma"/>
            <w:lang w:val="en-US"/>
          </w:rPr>
          <w:t xml:space="preserve"> </w:t>
        </w:r>
      </w:ins>
      <w:ins w:id="363" w:author="Microsoft Office User" w:date="2017-05-25T16:20:00Z">
        <w:r w:rsidR="003E2DBE">
          <w:rPr>
            <w:rFonts w:cs="Tahoma"/>
            <w:lang w:val="en-US"/>
          </w:rPr>
          <w:t xml:space="preserve">the </w:t>
        </w:r>
      </w:ins>
      <w:ins w:id="364" w:author="RCA RCA" w:date="2017-05-19T11:43:00Z">
        <w:r>
          <w:rPr>
            <w:rFonts w:cs="Tahoma"/>
            <w:lang w:val="en-US"/>
          </w:rPr>
          <w:t xml:space="preserve">revealing </w:t>
        </w:r>
      </w:ins>
      <w:ins w:id="365" w:author="Microsoft Office User" w:date="2017-05-25T16:20:00Z">
        <w:r w:rsidR="003E2DBE">
          <w:rPr>
            <w:rFonts w:cs="Tahoma"/>
            <w:lang w:val="en-US"/>
          </w:rPr>
          <w:t xml:space="preserve">of </w:t>
        </w:r>
      </w:ins>
      <w:ins w:id="366" w:author="RCA RCA" w:date="2017-05-19T11:43:00Z">
        <w:r>
          <w:rPr>
            <w:rFonts w:cs="Tahoma"/>
            <w:lang w:val="en-US"/>
          </w:rPr>
          <w:t>new types of truth</w:t>
        </w:r>
        <w:del w:id="367" w:author="Microsoft Office User" w:date="2017-05-25T16:20:00Z">
          <w:r w:rsidDel="003E2DBE">
            <w:rPr>
              <w:rFonts w:cs="Tahoma"/>
              <w:lang w:val="en-US"/>
            </w:rPr>
            <w:delText>s,</w:delText>
          </w:r>
        </w:del>
        <w:r>
          <w:rPr>
            <w:rFonts w:cs="Tahoma"/>
            <w:lang w:val="en-US"/>
          </w:rPr>
          <w:t xml:space="preserve"> </w:t>
        </w:r>
      </w:ins>
      <w:ins w:id="368" w:author="RCA RCA" w:date="2017-05-11T10:28:00Z">
        <w:r>
          <w:rPr>
            <w:rFonts w:cs="Tahoma"/>
            <w:lang w:val="en-US"/>
          </w:rPr>
          <w:t>art</w:t>
        </w:r>
      </w:ins>
      <w:ins w:id="369" w:author="RCA RCA" w:date="2017-05-08T08:24:00Z">
        <w:r>
          <w:rPr>
            <w:rFonts w:cs="Tahoma"/>
            <w:lang w:val="en-US"/>
          </w:rPr>
          <w:t xml:space="preserve"> </w:t>
        </w:r>
      </w:ins>
      <w:ins w:id="370" w:author="RCA RCA" w:date="2017-05-19T11:47:00Z">
        <w:r>
          <w:rPr>
            <w:rFonts w:cs="Tahoma"/>
            <w:lang w:val="en-US"/>
          </w:rPr>
          <w:t>helps us</w:t>
        </w:r>
      </w:ins>
      <w:ins w:id="371" w:author="RCA RCA" w:date="2017-05-05T14:17:00Z">
        <w:r>
          <w:rPr>
            <w:rFonts w:cs="Tahoma"/>
            <w:lang w:val="en-US"/>
          </w:rPr>
          <w:t xml:space="preserve"> to </w:t>
        </w:r>
        <w:r>
          <w:rPr>
            <w:rFonts w:cs="Tahoma"/>
            <w:lang w:val="en-US"/>
          </w:rPr>
          <w:lastRenderedPageBreak/>
          <w:t xml:space="preserve">understand </w:t>
        </w:r>
      </w:ins>
      <w:ins w:id="372" w:author="RCA RCA" w:date="2017-05-05T14:22:00Z">
        <w:del w:id="373" w:author="Microsoft Office User" w:date="2017-05-25T16:20:00Z">
          <w:r w:rsidDel="003E2DBE">
            <w:rPr>
              <w:rFonts w:cs="Tahoma"/>
              <w:lang w:val="en-US"/>
            </w:rPr>
            <w:delText xml:space="preserve">the construction of </w:delText>
          </w:r>
        </w:del>
      </w:ins>
      <w:ins w:id="374" w:author="RCA RCA" w:date="2017-05-05T14:21:00Z">
        <w:r>
          <w:rPr>
            <w:rFonts w:cs="Tahoma"/>
            <w:lang w:val="en-US"/>
          </w:rPr>
          <w:t>society</w:t>
        </w:r>
      </w:ins>
      <w:ins w:id="375" w:author="RCA RCA" w:date="2017-05-05T14:17:00Z">
        <w:r>
          <w:rPr>
            <w:rFonts w:cs="Tahoma"/>
            <w:lang w:val="en-US"/>
          </w:rPr>
          <w:t xml:space="preserve"> more </w:t>
        </w:r>
      </w:ins>
      <w:ins w:id="376" w:author="RCA RCA" w:date="2017-05-05T15:12:00Z">
        <w:r>
          <w:rPr>
            <w:rFonts w:cs="Tahoma"/>
            <w:lang w:val="en-US"/>
          </w:rPr>
          <w:t>critically</w:t>
        </w:r>
      </w:ins>
      <w:ins w:id="377" w:author="RCA RCA" w:date="2017-05-05T14:17:00Z">
        <w:r>
          <w:rPr>
            <w:rFonts w:cs="Tahoma"/>
            <w:lang w:val="en-US"/>
          </w:rPr>
          <w:t xml:space="preserve">. </w:t>
        </w:r>
      </w:ins>
      <w:ins w:id="378" w:author="RCA RCA" w:date="2017-05-19T12:16:00Z">
        <w:r>
          <w:rPr>
            <w:rFonts w:cs="Tahoma"/>
            <w:lang w:val="en-US"/>
          </w:rPr>
          <w:t>Yet</w:t>
        </w:r>
      </w:ins>
      <w:ins w:id="379" w:author="RCA RCA" w:date="2017-05-05T15:13:00Z">
        <w:r>
          <w:rPr>
            <w:rFonts w:cs="Tahoma"/>
            <w:lang w:val="en-US"/>
          </w:rPr>
          <w:t xml:space="preserve"> art </w:t>
        </w:r>
      </w:ins>
      <w:ins w:id="380" w:author="RCA RCA" w:date="2017-05-19T11:44:00Z">
        <w:r>
          <w:rPr>
            <w:rFonts w:cs="Tahoma"/>
            <w:lang w:val="en-US"/>
          </w:rPr>
          <w:t xml:space="preserve">also </w:t>
        </w:r>
      </w:ins>
      <w:ins w:id="381" w:author="RCA RCA" w:date="2017-05-05T15:17:00Z">
        <w:r>
          <w:rPr>
            <w:rFonts w:cs="Tahoma"/>
            <w:lang w:val="en-US"/>
          </w:rPr>
          <w:t xml:space="preserve">contributes to the </w:t>
        </w:r>
      </w:ins>
      <w:ins w:id="382" w:author="RCA RCA" w:date="2017-05-05T15:13:00Z">
        <w:r>
          <w:rPr>
            <w:rFonts w:cs="Tahoma"/>
            <w:lang w:val="en-US"/>
          </w:rPr>
          <w:t>construct</w:t>
        </w:r>
      </w:ins>
      <w:ins w:id="383" w:author="RCA RCA" w:date="2017-05-05T15:17:00Z">
        <w:r>
          <w:rPr>
            <w:rFonts w:cs="Tahoma"/>
            <w:lang w:val="en-US"/>
          </w:rPr>
          <w:t>ion of</w:t>
        </w:r>
      </w:ins>
      <w:ins w:id="384" w:author="RCA RCA" w:date="2017-05-05T15:13:00Z">
        <w:r>
          <w:rPr>
            <w:rFonts w:cs="Tahoma"/>
            <w:lang w:val="en-US"/>
          </w:rPr>
          <w:t xml:space="preserve"> the world</w:t>
        </w:r>
      </w:ins>
      <w:ins w:id="385" w:author="RCA RCA" w:date="2017-05-19T11:44:00Z">
        <w:r>
          <w:rPr>
            <w:rFonts w:cs="Tahoma"/>
            <w:lang w:val="en-US"/>
          </w:rPr>
          <w:t xml:space="preserve">; </w:t>
        </w:r>
      </w:ins>
      <w:ins w:id="386" w:author="RCA RCA" w:date="2017-05-11T10:28:00Z">
        <w:r>
          <w:rPr>
            <w:rFonts w:cs="Tahoma"/>
            <w:lang w:val="en-US"/>
          </w:rPr>
          <w:t>it</w:t>
        </w:r>
      </w:ins>
      <w:ins w:id="387" w:author="RCA RCA" w:date="2017-05-11T10:31:00Z">
        <w:r>
          <w:rPr>
            <w:rFonts w:cs="Tahoma"/>
            <w:lang w:val="en-US"/>
          </w:rPr>
          <w:t xml:space="preserve"> </w:t>
        </w:r>
      </w:ins>
      <w:ins w:id="388" w:author="RCA RCA" w:date="2017-05-19T12:17:00Z">
        <w:r>
          <w:rPr>
            <w:rFonts w:cs="Tahoma"/>
            <w:lang w:val="en-US"/>
          </w:rPr>
          <w:t xml:space="preserve">adds </w:t>
        </w:r>
      </w:ins>
      <w:ins w:id="389" w:author="RCA RCA" w:date="2017-05-11T10:31:00Z">
        <w:r>
          <w:rPr>
            <w:rFonts w:cs="Tahoma"/>
            <w:lang w:val="en-US"/>
          </w:rPr>
          <w:t xml:space="preserve">to the way in which we form opinions </w:t>
        </w:r>
      </w:ins>
      <w:ins w:id="390" w:author="RCA RCA" w:date="2017-05-19T12:18:00Z">
        <w:del w:id="391" w:author="Microsoft Office User" w:date="2017-05-25T16:21:00Z">
          <w:r w:rsidDel="003E2DBE">
            <w:rPr>
              <w:rFonts w:cs="Tahoma"/>
              <w:lang w:val="en-US"/>
            </w:rPr>
            <w:delText>above</w:delText>
          </w:r>
        </w:del>
      </w:ins>
      <w:ins w:id="392" w:author="Microsoft Office User" w:date="2017-05-25T16:21:00Z">
        <w:r w:rsidR="003E2DBE">
          <w:rPr>
            <w:rFonts w:cs="Tahoma"/>
            <w:lang w:val="en-US"/>
          </w:rPr>
          <w:t>beyond</w:t>
        </w:r>
      </w:ins>
      <w:ins w:id="393" w:author="RCA RCA" w:date="2017-05-11T10:31:00Z">
        <w:r>
          <w:rPr>
            <w:rFonts w:cs="Tahoma"/>
            <w:lang w:val="en-US"/>
          </w:rPr>
          <w:t xml:space="preserve"> a critique of </w:t>
        </w:r>
      </w:ins>
      <w:ins w:id="394" w:author="RCA RCA" w:date="2017-05-19T11:47:00Z">
        <w:r>
          <w:rPr>
            <w:rFonts w:cs="Tahoma"/>
            <w:lang w:val="en-US"/>
          </w:rPr>
          <w:t>social and political actions</w:t>
        </w:r>
      </w:ins>
      <w:ins w:id="395" w:author="RCA RCA" w:date="2017-05-11T10:31:00Z">
        <w:r>
          <w:rPr>
            <w:rFonts w:cs="Tahoma"/>
            <w:lang w:val="en-US"/>
          </w:rPr>
          <w:t>.</w:t>
        </w:r>
      </w:ins>
      <w:ins w:id="396" w:author="RCA RCA" w:date="2017-05-11T10:28:00Z">
        <w:r>
          <w:rPr>
            <w:rFonts w:cs="Tahoma"/>
            <w:lang w:val="en-US"/>
          </w:rPr>
          <w:t xml:space="preserve"> </w:t>
        </w:r>
      </w:ins>
      <w:ins w:id="397" w:author="RCA RCA" w:date="2017-05-19T11:44:00Z">
        <w:r>
          <w:rPr>
            <w:rFonts w:cs="Tahoma"/>
            <w:lang w:val="en-US"/>
          </w:rPr>
          <w:t xml:space="preserve"> It is in this way that it </w:t>
        </w:r>
      </w:ins>
      <w:ins w:id="398" w:author="RCA RCA" w:date="2017-05-11T10:28:00Z">
        <w:r>
          <w:rPr>
            <w:rFonts w:cs="Tahoma"/>
            <w:lang w:val="en-US"/>
          </w:rPr>
          <w:t>shares method</w:t>
        </w:r>
      </w:ins>
      <w:ins w:id="399" w:author="RCA RCA" w:date="2017-05-11T10:29:00Z">
        <w:r>
          <w:rPr>
            <w:rFonts w:cs="Tahoma"/>
            <w:lang w:val="en-US"/>
          </w:rPr>
          <w:t>s</w:t>
        </w:r>
      </w:ins>
      <w:ins w:id="400" w:author="RCA RCA" w:date="2017-05-19T12:18:00Z">
        <w:r>
          <w:rPr>
            <w:rFonts w:cs="Tahoma"/>
            <w:lang w:val="en-US"/>
          </w:rPr>
          <w:t xml:space="preserve"> of practice</w:t>
        </w:r>
      </w:ins>
      <w:ins w:id="401" w:author="RCA RCA" w:date="2017-05-11T10:28:00Z">
        <w:r>
          <w:rPr>
            <w:rFonts w:cs="Tahoma"/>
            <w:lang w:val="en-US"/>
          </w:rPr>
          <w:t xml:space="preserve"> with </w:t>
        </w:r>
      </w:ins>
      <w:ins w:id="402" w:author="RCA RCA" w:date="2017-05-11T10:29:00Z">
        <w:r>
          <w:rPr>
            <w:rFonts w:cs="Tahoma"/>
            <w:lang w:val="en-US"/>
          </w:rPr>
          <w:t>P</w:t>
        </w:r>
      </w:ins>
      <w:ins w:id="403" w:author="RCA RCA" w:date="2017-05-19T11:44:00Z">
        <w:r>
          <w:rPr>
            <w:rFonts w:cs="Tahoma"/>
            <w:lang w:val="en-US"/>
          </w:rPr>
          <w:t xml:space="preserve">ublic </w:t>
        </w:r>
      </w:ins>
      <w:ins w:id="404" w:author="RCA RCA" w:date="2017-05-11T10:29:00Z">
        <w:r>
          <w:rPr>
            <w:rFonts w:cs="Tahoma"/>
            <w:lang w:val="en-US"/>
          </w:rPr>
          <w:t>S</w:t>
        </w:r>
      </w:ins>
      <w:ins w:id="405" w:author="RCA RCA" w:date="2017-05-19T11:44:00Z">
        <w:r>
          <w:rPr>
            <w:rFonts w:cs="Tahoma"/>
            <w:lang w:val="en-US"/>
          </w:rPr>
          <w:t>phere</w:t>
        </w:r>
      </w:ins>
      <w:ins w:id="406" w:author="RCA RCA" w:date="2017-05-19T11:45:00Z">
        <w:r>
          <w:rPr>
            <w:rFonts w:cs="Tahoma"/>
            <w:lang w:val="en-US"/>
          </w:rPr>
          <w:t xml:space="preserve"> theory</w:t>
        </w:r>
      </w:ins>
      <w:ins w:id="407" w:author="RCA RCA" w:date="2017-05-19T12:36:00Z">
        <w:r>
          <w:rPr>
            <w:rFonts w:cs="Tahoma"/>
            <w:lang w:val="en-US"/>
          </w:rPr>
          <w:t>;</w:t>
        </w:r>
      </w:ins>
      <w:ins w:id="408" w:author="RCA RCA" w:date="2017-05-11T10:29:00Z">
        <w:r>
          <w:rPr>
            <w:rFonts w:cs="Tahoma"/>
            <w:lang w:val="en-US"/>
          </w:rPr>
          <w:t xml:space="preserve"> rather than</w:t>
        </w:r>
      </w:ins>
      <w:ins w:id="409" w:author="RCA RCA" w:date="2017-05-19T11:45:00Z">
        <w:r>
          <w:rPr>
            <w:rFonts w:cs="Tahoma"/>
            <w:lang w:val="en-US"/>
          </w:rPr>
          <w:t xml:space="preserve"> operating as a trigger </w:t>
        </w:r>
      </w:ins>
      <w:ins w:id="410" w:author="RCA RCA" w:date="2017-05-19T12:19:00Z">
        <w:r>
          <w:rPr>
            <w:rFonts w:cs="Tahoma"/>
            <w:lang w:val="en-US"/>
          </w:rPr>
          <w:t xml:space="preserve">of controversy </w:t>
        </w:r>
      </w:ins>
      <w:ins w:id="411" w:author="RCA RCA" w:date="2017-05-19T11:45:00Z">
        <w:r>
          <w:rPr>
            <w:rFonts w:cs="Tahoma"/>
            <w:lang w:val="en-US"/>
          </w:rPr>
          <w:t>for conversations in the pub</w:t>
        </w:r>
      </w:ins>
      <w:ins w:id="412" w:author="Microsoft Office User" w:date="2017-05-25T16:14:00Z">
        <w:r w:rsidR="00F452E5">
          <w:rPr>
            <w:rFonts w:cs="Tahoma"/>
            <w:lang w:val="en-US"/>
          </w:rPr>
          <w:t>l</w:t>
        </w:r>
      </w:ins>
      <w:ins w:id="413" w:author="RCA RCA" w:date="2017-05-19T11:45:00Z">
        <w:r>
          <w:rPr>
            <w:rFonts w:cs="Tahoma"/>
            <w:lang w:val="en-US"/>
          </w:rPr>
          <w:t>ic realm</w:t>
        </w:r>
      </w:ins>
      <w:ins w:id="414" w:author="RCA RCA" w:date="2017-05-19T12:19:00Z">
        <w:r>
          <w:rPr>
            <w:rFonts w:cs="Tahoma"/>
            <w:lang w:val="en-US"/>
          </w:rPr>
          <w:t xml:space="preserve"> it </w:t>
        </w:r>
      </w:ins>
      <w:ins w:id="415" w:author="RCA RCA" w:date="2017-05-19T12:20:00Z">
        <w:r>
          <w:rPr>
            <w:rFonts w:cs="Tahoma"/>
            <w:lang w:val="en-US"/>
          </w:rPr>
          <w:t>work</w:t>
        </w:r>
      </w:ins>
      <w:ins w:id="416" w:author="RCA RCA" w:date="2017-05-19T12:36:00Z">
        <w:r>
          <w:rPr>
            <w:rFonts w:cs="Tahoma"/>
            <w:lang w:val="en-US"/>
          </w:rPr>
          <w:t>s</w:t>
        </w:r>
      </w:ins>
      <w:ins w:id="417" w:author="RCA RCA" w:date="2017-05-19T12:20:00Z">
        <w:r>
          <w:rPr>
            <w:rFonts w:cs="Tahoma"/>
            <w:lang w:val="en-US"/>
          </w:rPr>
          <w:t xml:space="preserve"> upon the formation of values which we collective</w:t>
        </w:r>
      </w:ins>
      <w:ins w:id="418" w:author="RCA RCA" w:date="2017-05-19T12:36:00Z">
        <w:r>
          <w:rPr>
            <w:rFonts w:cs="Tahoma"/>
            <w:lang w:val="en-US"/>
          </w:rPr>
          <w:t>l</w:t>
        </w:r>
      </w:ins>
      <w:ins w:id="419" w:author="RCA RCA" w:date="2017-05-19T12:20:00Z">
        <w:r>
          <w:rPr>
            <w:rFonts w:cs="Tahoma"/>
            <w:lang w:val="en-US"/>
          </w:rPr>
          <w:t xml:space="preserve">y agree with or </w:t>
        </w:r>
      </w:ins>
      <w:ins w:id="420" w:author="Microsoft Office User" w:date="2017-05-25T16:21:00Z">
        <w:r w:rsidR="003E2DBE">
          <w:rPr>
            <w:rFonts w:cs="Tahoma"/>
            <w:lang w:val="en-US"/>
          </w:rPr>
          <w:t xml:space="preserve">decide to </w:t>
        </w:r>
      </w:ins>
      <w:ins w:id="421" w:author="RCA RCA" w:date="2017-05-19T12:20:00Z">
        <w:r>
          <w:rPr>
            <w:rFonts w:cs="Tahoma"/>
            <w:lang w:val="en-US"/>
          </w:rPr>
          <w:t>dismiss.</w:t>
        </w:r>
      </w:ins>
    </w:p>
    <w:p w14:paraId="41004C20" w14:textId="77777777" w:rsidR="00B97A90" w:rsidRDefault="00B97A90" w:rsidP="00207B7B">
      <w:pPr>
        <w:spacing w:line="360" w:lineRule="auto"/>
        <w:rPr>
          <w:rFonts w:cs="Tahoma"/>
          <w:lang w:val="en-US"/>
        </w:rPr>
      </w:pPr>
    </w:p>
    <w:p w14:paraId="46974B19" w14:textId="77777777" w:rsidR="00B97A90" w:rsidDel="00B30F39" w:rsidRDefault="00B97A90" w:rsidP="00207B7B">
      <w:pPr>
        <w:spacing w:line="360" w:lineRule="auto"/>
        <w:rPr>
          <w:del w:id="422" w:author="RCA RCA" w:date="2017-03-02T10:55:00Z"/>
          <w:rFonts w:cs="Tahoma"/>
          <w:lang w:val="en-US"/>
        </w:rPr>
      </w:pPr>
    </w:p>
    <w:p w14:paraId="3528DD04" w14:textId="3EE21F16" w:rsidR="00B97A90" w:rsidRDefault="00B97A90" w:rsidP="00207B7B">
      <w:pPr>
        <w:widowControl w:val="0"/>
        <w:autoSpaceDE w:val="0"/>
        <w:autoSpaceDN w:val="0"/>
        <w:adjustRightInd w:val="0"/>
        <w:spacing w:line="360" w:lineRule="auto"/>
        <w:rPr>
          <w:rFonts w:cs="Tahoma"/>
          <w:lang w:val="en-US"/>
        </w:rPr>
      </w:pPr>
      <w:r>
        <w:rPr>
          <w:rFonts w:cs="Tahoma"/>
          <w:lang w:val="en-US"/>
        </w:rPr>
        <w:t xml:space="preserve">Mitchell cites Maya Lin’s Vietnam Veterans Memorial (1987) as a violent artwork but </w:t>
      </w:r>
      <w:del w:id="423" w:author="RCA RCA" w:date="2017-05-05T14:22:00Z">
        <w:r w:rsidDel="00F30DEB">
          <w:rPr>
            <w:rFonts w:cs="Tahoma"/>
            <w:lang w:val="en-US"/>
          </w:rPr>
          <w:delText>fails to</w:delText>
        </w:r>
      </w:del>
      <w:ins w:id="424" w:author="RCA RCA" w:date="2017-05-05T14:22:00Z">
        <w:r>
          <w:rPr>
            <w:rFonts w:cs="Tahoma"/>
            <w:lang w:val="en-US"/>
          </w:rPr>
          <w:t>rather than</w:t>
        </w:r>
      </w:ins>
      <w:r>
        <w:rPr>
          <w:rFonts w:cs="Tahoma"/>
          <w:lang w:val="en-US"/>
        </w:rPr>
        <w:t xml:space="preserve"> </w:t>
      </w:r>
      <w:del w:id="425" w:author="RCA RCA" w:date="2017-02-07T07:51:00Z">
        <w:r w:rsidDel="00E477E3">
          <w:rPr>
            <w:rFonts w:cs="Tahoma"/>
            <w:lang w:val="en-US"/>
          </w:rPr>
          <w:delText xml:space="preserve">explain </w:delText>
        </w:r>
      </w:del>
      <w:ins w:id="426" w:author="RCA RCA" w:date="2017-02-07T07:51:00Z">
        <w:r>
          <w:rPr>
            <w:rFonts w:cs="Tahoma"/>
            <w:lang w:val="en-US"/>
          </w:rPr>
          <w:t xml:space="preserve">discuss </w:t>
        </w:r>
      </w:ins>
      <w:r>
        <w:rPr>
          <w:rFonts w:cs="Tahoma"/>
          <w:lang w:val="en-US"/>
        </w:rPr>
        <w:t xml:space="preserve">the </w:t>
      </w:r>
      <w:del w:id="427" w:author="RCA RCA" w:date="2017-02-06T16:53:00Z">
        <w:r w:rsidDel="009C3CC1">
          <w:rPr>
            <w:rFonts w:cs="Tahoma"/>
            <w:lang w:val="en-US"/>
          </w:rPr>
          <w:delText xml:space="preserve">critique </w:delText>
        </w:r>
      </w:del>
      <w:ins w:id="428" w:author="RCA RCA" w:date="2017-02-06T16:53:00Z">
        <w:r>
          <w:rPr>
            <w:rFonts w:cs="Tahoma"/>
            <w:lang w:val="en-US"/>
          </w:rPr>
          <w:t xml:space="preserve">agonism </w:t>
        </w:r>
      </w:ins>
      <w:r>
        <w:rPr>
          <w:rFonts w:cs="Tahoma"/>
          <w:lang w:val="en-US"/>
        </w:rPr>
        <w:t xml:space="preserve">in the </w:t>
      </w:r>
      <w:del w:id="429" w:author="Microsoft Office User" w:date="2017-05-25T16:21:00Z">
        <w:r w:rsidDel="003E2DBE">
          <w:rPr>
            <w:rFonts w:cs="Tahoma"/>
            <w:lang w:val="en-US"/>
          </w:rPr>
          <w:delText>art</w:delText>
        </w:r>
      </w:del>
      <w:r>
        <w:rPr>
          <w:rFonts w:cs="Tahoma"/>
          <w:lang w:val="en-US"/>
        </w:rPr>
        <w:t xml:space="preserve">work </w:t>
      </w:r>
      <w:del w:id="430" w:author="RCA RCA" w:date="2017-02-07T07:51:00Z">
        <w:r w:rsidDel="00E477E3">
          <w:rPr>
            <w:rFonts w:cs="Tahoma"/>
            <w:lang w:val="en-US"/>
          </w:rPr>
          <w:delText>in fact</w:delText>
        </w:r>
      </w:del>
      <w:del w:id="431" w:author="RCA RCA" w:date="2017-05-05T14:22:00Z">
        <w:r w:rsidDel="00F30DEB">
          <w:rPr>
            <w:rFonts w:cs="Tahoma"/>
            <w:lang w:val="en-US"/>
          </w:rPr>
          <w:delText xml:space="preserve"> </w:delText>
        </w:r>
      </w:del>
      <w:r>
        <w:rPr>
          <w:rFonts w:cs="Tahoma"/>
          <w:lang w:val="en-US"/>
        </w:rPr>
        <w:t xml:space="preserve">he </w:t>
      </w:r>
      <w:ins w:id="432" w:author="RCA RCA" w:date="2017-05-05T14:22:00Z">
        <w:r>
          <w:rPr>
            <w:rFonts w:cs="Tahoma"/>
            <w:lang w:val="en-US"/>
          </w:rPr>
          <w:t xml:space="preserve">prefers to </w:t>
        </w:r>
      </w:ins>
      <w:r>
        <w:rPr>
          <w:rFonts w:cs="Tahoma"/>
          <w:lang w:val="en-US"/>
        </w:rPr>
        <w:t>describe</w:t>
      </w:r>
      <w:del w:id="433" w:author="RCA RCA" w:date="2017-05-05T14:22:00Z">
        <w:r w:rsidDel="00F30DEB">
          <w:rPr>
            <w:rFonts w:cs="Tahoma"/>
            <w:lang w:val="en-US"/>
          </w:rPr>
          <w:delText>s</w:delText>
        </w:r>
      </w:del>
      <w:r>
        <w:rPr>
          <w:rFonts w:cs="Tahoma"/>
          <w:lang w:val="en-US"/>
        </w:rPr>
        <w:t xml:space="preserve"> the empathy in the artwork, </w:t>
      </w:r>
    </w:p>
    <w:p w14:paraId="7BB3C19C" w14:textId="77777777" w:rsidR="00B97A90" w:rsidRDefault="00B97A90" w:rsidP="00207B7B">
      <w:pPr>
        <w:widowControl w:val="0"/>
        <w:autoSpaceDE w:val="0"/>
        <w:autoSpaceDN w:val="0"/>
        <w:adjustRightInd w:val="0"/>
        <w:spacing w:line="360" w:lineRule="auto"/>
        <w:rPr>
          <w:rFonts w:cs="Tahoma"/>
          <w:lang w:val="en-US"/>
        </w:rPr>
      </w:pPr>
    </w:p>
    <w:p w14:paraId="3A1771BD" w14:textId="77777777" w:rsidR="00B97A90" w:rsidRDefault="00B97A90" w:rsidP="00207B7B">
      <w:pPr>
        <w:widowControl w:val="0"/>
        <w:autoSpaceDE w:val="0"/>
        <w:autoSpaceDN w:val="0"/>
        <w:adjustRightInd w:val="0"/>
        <w:spacing w:line="360" w:lineRule="auto"/>
        <w:ind w:left="720"/>
        <w:rPr>
          <w:rFonts w:cs="Tahoma"/>
          <w:lang w:val="en-US"/>
        </w:rPr>
      </w:pPr>
      <w:r>
        <w:rPr>
          <w:rFonts w:cs="Tahoma"/>
          <w:lang w:val="en-US"/>
        </w:rPr>
        <w:t>‘It achieves the universality of the public monument not by rising above its surroundings to transcend the political but by going beneath the political to the shared sense of a wound that will never heal or (more optimistically) a scar that will never fade’ (Mitchell, 1992, 37)</w:t>
      </w:r>
      <w:r w:rsidRPr="008D44F7">
        <w:rPr>
          <w:rFonts w:cs="Tahoma"/>
          <w:lang w:val="en-US"/>
        </w:rPr>
        <w:t>.</w:t>
      </w:r>
    </w:p>
    <w:p w14:paraId="30732113" w14:textId="77777777" w:rsidR="00B97A90" w:rsidRDefault="00B97A90" w:rsidP="00207B7B">
      <w:pPr>
        <w:widowControl w:val="0"/>
        <w:autoSpaceDE w:val="0"/>
        <w:autoSpaceDN w:val="0"/>
        <w:adjustRightInd w:val="0"/>
        <w:spacing w:line="360" w:lineRule="auto"/>
      </w:pPr>
    </w:p>
    <w:p w14:paraId="4BC89F55" w14:textId="3E799706" w:rsidR="00B97A90" w:rsidRDefault="00B97A90" w:rsidP="00207B7B">
      <w:pPr>
        <w:widowControl w:val="0"/>
        <w:autoSpaceDE w:val="0"/>
        <w:autoSpaceDN w:val="0"/>
        <w:adjustRightInd w:val="0"/>
        <w:spacing w:line="360" w:lineRule="auto"/>
        <w:rPr>
          <w:ins w:id="434" w:author="RCA RCA" w:date="2017-05-05T14:52:00Z"/>
        </w:rPr>
      </w:pPr>
      <w:r>
        <w:t xml:space="preserve">Although Mitchell is clearly interested in the public sphere as a mechanism to consider the future and function of public art the other essays in the volume return more conventionally to contesting the technical and legal considerations for the production of public art; in the case of James E Young he extends the idea of controversy within public art practice and Christopher Griswold develops the interpretation and describes the function of imagery in memorials.  Certainly Mitchell uses the theory of public sphere to shift public art into a new constellation - beyond the notion of the primary audience and into the realm of the mass media.  This may constitute an innovative shift for the articulation of public art by Mitchell but it does not address the potential of public sphere theory for </w:t>
      </w:r>
      <w:del w:id="435" w:author="Microsoft Office User" w:date="2017-05-25T16:22:00Z">
        <w:r w:rsidDel="003E2DBE">
          <w:delText xml:space="preserve">altering </w:delText>
        </w:r>
      </w:del>
      <w:ins w:id="436" w:author="Microsoft Office User" w:date="2017-05-25T16:22:00Z">
        <w:r w:rsidR="003E2DBE">
          <w:t xml:space="preserve">contributing to </w:t>
        </w:r>
      </w:ins>
      <w:r>
        <w:t xml:space="preserve">our understanding of art </w:t>
      </w:r>
      <w:del w:id="437" w:author="Microsoft Office User" w:date="2017-05-25T16:22:00Z">
        <w:r w:rsidDel="003E2DBE">
          <w:delText>and its publics</w:delText>
        </w:r>
      </w:del>
      <w:del w:id="438" w:author="RCA RCA" w:date="2017-05-05T15:19:00Z">
        <w:r w:rsidDel="00A721E0">
          <w:delText xml:space="preserve"> or the way art is produced</w:delText>
        </w:r>
      </w:del>
      <w:r>
        <w:t>.</w:t>
      </w:r>
    </w:p>
    <w:p w14:paraId="2E1638A6" w14:textId="77777777" w:rsidR="00B97A90" w:rsidDel="00AB2250" w:rsidRDefault="00B97A90" w:rsidP="00207B7B">
      <w:pPr>
        <w:widowControl w:val="0"/>
        <w:autoSpaceDE w:val="0"/>
        <w:autoSpaceDN w:val="0"/>
        <w:adjustRightInd w:val="0"/>
        <w:spacing w:line="360" w:lineRule="auto"/>
        <w:rPr>
          <w:del w:id="439" w:author="RCA RCA" w:date="2017-05-05T15:27:00Z"/>
        </w:rPr>
      </w:pPr>
    </w:p>
    <w:p w14:paraId="6A955A04" w14:textId="7D11CC68" w:rsidR="00B97A90" w:rsidDel="00D64ABC" w:rsidRDefault="00B97A90" w:rsidP="00207B7B">
      <w:pPr>
        <w:spacing w:line="360" w:lineRule="auto"/>
        <w:rPr>
          <w:del w:id="440" w:author="RCA RCA" w:date="2017-05-05T14:51:00Z"/>
        </w:rPr>
      </w:pPr>
    </w:p>
    <w:p w14:paraId="7EAB38FF" w14:textId="108233D6" w:rsidR="00B97A90" w:rsidDel="00D64ABC" w:rsidRDefault="00B97A90" w:rsidP="00207B7B">
      <w:pPr>
        <w:spacing w:line="360" w:lineRule="auto"/>
        <w:rPr>
          <w:del w:id="441" w:author="RCA RCA" w:date="2017-05-05T14:51:00Z"/>
          <w:bCs/>
        </w:rPr>
      </w:pPr>
      <w:del w:id="442" w:author="RCA RCA" w:date="2017-05-05T14:51:00Z">
        <w:r w:rsidDel="00D64ABC">
          <w:rPr>
            <w:bCs/>
          </w:rPr>
          <w:delText xml:space="preserve">Hilde Hein </w:delText>
        </w:r>
      </w:del>
      <w:del w:id="443" w:author="RCA RCA" w:date="2017-02-08T08:42:00Z">
        <w:r w:rsidDel="00671CC8">
          <w:rPr>
            <w:bCs/>
          </w:rPr>
          <w:delText>points out</w:delText>
        </w:r>
      </w:del>
      <w:del w:id="444" w:author="RCA RCA" w:date="2017-05-05T14:51:00Z">
        <w:r w:rsidDel="00D64ABC">
          <w:rPr>
            <w:bCs/>
          </w:rPr>
          <w:delText xml:space="preserve"> that art historian </w:delText>
        </w:r>
        <w:r w:rsidRPr="003474E3" w:rsidDel="00D64ABC">
          <w:rPr>
            <w:bCs/>
          </w:rPr>
          <w:delText>Patricia Phillips</w:delText>
        </w:r>
      </w:del>
      <w:del w:id="445" w:author="RCA RCA" w:date="2017-02-06T17:20:00Z">
        <w:r w:rsidRPr="003474E3" w:rsidDel="001125E8">
          <w:rPr>
            <w:bCs/>
          </w:rPr>
          <w:delText>,</w:delText>
        </w:r>
      </w:del>
      <w:del w:id="446" w:author="RCA RCA" w:date="2017-05-05T14:51:00Z">
        <w:r w:rsidDel="00D64ABC">
          <w:rPr>
            <w:bCs/>
          </w:rPr>
          <w:delText xml:space="preserve"> </w:delText>
        </w:r>
      </w:del>
      <w:del w:id="447" w:author="RCA RCA" w:date="2017-02-08T08:42:00Z">
        <w:r w:rsidDel="00671CC8">
          <w:rPr>
            <w:bCs/>
          </w:rPr>
          <w:delText xml:space="preserve">acknowledges </w:delText>
        </w:r>
      </w:del>
      <w:del w:id="448" w:author="RCA RCA" w:date="2017-05-05T14:51:00Z">
        <w:r w:rsidDel="00D64ABC">
          <w:rPr>
            <w:bCs/>
          </w:rPr>
          <w:delText xml:space="preserve">the importance of the secondary audience for public art when she states, </w:delText>
        </w:r>
        <w:r w:rsidRPr="003474E3" w:rsidDel="00D64ABC">
          <w:rPr>
            <w:bCs/>
          </w:rPr>
          <w:delText xml:space="preserve"> </w:delText>
        </w:r>
      </w:del>
    </w:p>
    <w:p w14:paraId="09B67DE9" w14:textId="6E0B4FD0" w:rsidR="00B97A90" w:rsidDel="00D64ABC" w:rsidRDefault="00B97A90" w:rsidP="00207B7B">
      <w:pPr>
        <w:spacing w:line="360" w:lineRule="auto"/>
        <w:rPr>
          <w:del w:id="449" w:author="RCA RCA" w:date="2017-05-05T14:51:00Z"/>
          <w:bCs/>
        </w:rPr>
      </w:pPr>
    </w:p>
    <w:p w14:paraId="3908FD15" w14:textId="75DB6AD6" w:rsidR="00B97A90" w:rsidDel="00D64ABC" w:rsidRDefault="00B97A90" w:rsidP="00207B7B">
      <w:pPr>
        <w:spacing w:line="360" w:lineRule="auto"/>
        <w:ind w:left="720"/>
        <w:rPr>
          <w:del w:id="450" w:author="RCA RCA" w:date="2017-05-05T14:51:00Z"/>
          <w:bCs/>
        </w:rPr>
      </w:pPr>
      <w:del w:id="451" w:author="RCA RCA" w:date="2017-05-05T14:51:00Z">
        <w:r w:rsidDel="00D64ABC">
          <w:rPr>
            <w:bCs/>
          </w:rPr>
          <w:delText>‘</w:delText>
        </w:r>
        <w:r w:rsidRPr="003474E3" w:rsidDel="00D64ABC">
          <w:rPr>
            <w:bCs/>
          </w:rPr>
          <w:delText>that the millions of television viewers of the lighted apple's descent in New York's Times Square New Year's Eve celebration are as much a part of the public specta</w:delText>
        </w:r>
        <w:r w:rsidDel="00D64ABC">
          <w:rPr>
            <w:bCs/>
          </w:rPr>
          <w:delText>cle as are the thousands of wit</w:delText>
        </w:r>
        <w:r w:rsidRPr="003474E3" w:rsidDel="00D64ABC">
          <w:rPr>
            <w:bCs/>
          </w:rPr>
          <w:delText>nesses on the street. Only the meaning of the word "public" has changed, becoming more "psychologically internalized" as a result of developmen</w:delText>
        </w:r>
        <w:r w:rsidDel="00D64ABC">
          <w:rPr>
            <w:bCs/>
          </w:rPr>
          <w:delText>ts in urban and information systems’. (Hein, 1996, 7</w:delText>
        </w:r>
        <w:r w:rsidRPr="002F460A" w:rsidDel="00D64ABC">
          <w:rPr>
            <w:bCs/>
          </w:rPr>
          <w:delText>)</w:delText>
        </w:r>
      </w:del>
    </w:p>
    <w:p w14:paraId="28E1D344" w14:textId="77777777" w:rsidR="00B97A90" w:rsidDel="005101A6" w:rsidRDefault="00B97A90" w:rsidP="00207B7B">
      <w:pPr>
        <w:spacing w:line="360" w:lineRule="auto"/>
        <w:rPr>
          <w:del w:id="452" w:author="RCA RCA" w:date="2017-05-19T12:37:00Z"/>
          <w:rFonts w:cs="Tahoma"/>
          <w:lang w:val="en-US"/>
        </w:rPr>
      </w:pPr>
    </w:p>
    <w:p w14:paraId="7A7299DD" w14:textId="0DC3D0D0" w:rsidR="00B97A90" w:rsidRPr="0008631E" w:rsidDel="00463E99" w:rsidRDefault="00B97A90" w:rsidP="00207B7B">
      <w:pPr>
        <w:spacing w:line="360" w:lineRule="auto"/>
        <w:rPr>
          <w:del w:id="453" w:author="RCA RCA" w:date="2017-02-06T17:23:00Z"/>
          <w:rFonts w:cs="Tahoma"/>
          <w:i/>
          <w:lang w:val="en-US"/>
        </w:rPr>
      </w:pPr>
      <w:del w:id="454" w:author="RCA RCA" w:date="2017-02-06T16:54:00Z">
        <w:r w:rsidRPr="003003B1" w:rsidDel="009C3CC1">
          <w:rPr>
            <w:rFonts w:cs="Tahoma"/>
            <w:lang w:val="en-US"/>
          </w:rPr>
          <w:delText>0</w:delText>
        </w:r>
        <w:r w:rsidDel="009C3CC1">
          <w:rPr>
            <w:rFonts w:cs="Tahoma"/>
            <w:lang w:val="en-US"/>
          </w:rPr>
          <w:delText>6</w:delText>
        </w:r>
        <w:r w:rsidRPr="003003B1" w:rsidDel="009C3CC1">
          <w:rPr>
            <w:rFonts w:cs="Tahoma"/>
            <w:lang w:val="en-US"/>
          </w:rPr>
          <w:delText>.4</w:delText>
        </w:r>
        <w:r w:rsidRPr="0008631E" w:rsidDel="009C3CC1">
          <w:rPr>
            <w:rFonts w:cs="Tahoma"/>
            <w:i/>
            <w:lang w:val="en-US"/>
          </w:rPr>
          <w:delText xml:space="preserve"> </w:delText>
        </w:r>
      </w:del>
      <w:del w:id="455" w:author="RCA RCA" w:date="2017-02-06T17:23:00Z">
        <w:r w:rsidDel="00463E99">
          <w:rPr>
            <w:rFonts w:cs="Tahoma"/>
            <w:i/>
            <w:lang w:val="en-US"/>
          </w:rPr>
          <w:delText>Socially Engaged Art Practice</w:delText>
        </w:r>
      </w:del>
    </w:p>
    <w:p w14:paraId="19859C0A" w14:textId="0F622D8A" w:rsidR="00B97A90" w:rsidDel="00463E99" w:rsidRDefault="00B97A90" w:rsidP="00207B7B">
      <w:pPr>
        <w:widowControl w:val="0"/>
        <w:autoSpaceDE w:val="0"/>
        <w:autoSpaceDN w:val="0"/>
        <w:adjustRightInd w:val="0"/>
        <w:spacing w:line="360" w:lineRule="auto"/>
        <w:rPr>
          <w:del w:id="456" w:author="RCA RCA" w:date="2017-02-06T17:23:00Z"/>
          <w:rFonts w:cs="Times New Roman"/>
          <w:lang w:val="en-US"/>
        </w:rPr>
      </w:pPr>
      <w:del w:id="457" w:author="RCA RCA" w:date="2017-02-06T17:23:00Z">
        <w:r w:rsidDel="00463E99">
          <w:rPr>
            <w:rFonts w:cs="Tahoma"/>
            <w:lang w:val="en-US"/>
          </w:rPr>
          <w:delText>P</w:delText>
        </w:r>
        <w:r w:rsidRPr="00652A0F" w:rsidDel="00463E99">
          <w:rPr>
            <w:rFonts w:cs="Tahoma"/>
            <w:lang w:val="en-US"/>
          </w:rPr>
          <w:delText xml:space="preserve">ublic art practices </w:delText>
        </w:r>
        <w:r w:rsidDel="00463E99">
          <w:rPr>
            <w:rFonts w:cs="Tahoma"/>
            <w:lang w:val="en-US"/>
          </w:rPr>
          <w:delText>have expa</w:delText>
        </w:r>
        <w:r w:rsidRPr="00652A0F" w:rsidDel="00463E99">
          <w:rPr>
            <w:rFonts w:cs="Tahoma"/>
            <w:lang w:val="en-US"/>
          </w:rPr>
          <w:delText>nd</w:delText>
        </w:r>
        <w:r w:rsidDel="00463E99">
          <w:rPr>
            <w:rFonts w:cs="Tahoma"/>
            <w:lang w:val="en-US"/>
          </w:rPr>
          <w:delText>ed</w:delText>
        </w:r>
        <w:r w:rsidRPr="00652A0F" w:rsidDel="00463E99">
          <w:rPr>
            <w:rFonts w:cs="Tahoma"/>
            <w:lang w:val="en-US"/>
          </w:rPr>
          <w:delText xml:space="preserve"> </w:delText>
        </w:r>
        <w:r w:rsidDel="00463E99">
          <w:rPr>
            <w:rFonts w:cs="Tahoma"/>
            <w:lang w:val="en-US"/>
          </w:rPr>
          <w:delText>and include</w:delText>
        </w:r>
        <w:r w:rsidRPr="00652A0F" w:rsidDel="00463E99">
          <w:rPr>
            <w:rFonts w:cs="Tahoma"/>
            <w:lang w:val="en-US"/>
          </w:rPr>
          <w:delText xml:space="preserve"> what we now </w:delText>
        </w:r>
        <w:r w:rsidDel="00463E99">
          <w:rPr>
            <w:rFonts w:cs="Tahoma"/>
            <w:lang w:val="en-US"/>
          </w:rPr>
          <w:delText>call</w:delText>
        </w:r>
        <w:r w:rsidRPr="00652A0F" w:rsidDel="00463E99">
          <w:rPr>
            <w:rFonts w:cs="Tahoma"/>
            <w:lang w:val="en-US"/>
          </w:rPr>
          <w:delText xml:space="preserve"> social</w:delText>
        </w:r>
        <w:r w:rsidDel="00463E99">
          <w:rPr>
            <w:rFonts w:cs="Tahoma"/>
            <w:lang w:val="en-US"/>
          </w:rPr>
          <w:delText>ly</w:delText>
        </w:r>
        <w:r w:rsidRPr="00652A0F" w:rsidDel="00463E99">
          <w:rPr>
            <w:rFonts w:cs="Tahoma"/>
            <w:lang w:val="en-US"/>
          </w:rPr>
          <w:delText xml:space="preserve"> engaged </w:delText>
        </w:r>
        <w:r w:rsidDel="00463E99">
          <w:rPr>
            <w:rFonts w:cs="Tahoma"/>
            <w:lang w:val="en-US"/>
          </w:rPr>
          <w:delText xml:space="preserve">art </w:delText>
        </w:r>
        <w:r w:rsidRPr="00652A0F" w:rsidDel="00463E99">
          <w:rPr>
            <w:rFonts w:cs="Tahoma"/>
            <w:lang w:val="en-US"/>
          </w:rPr>
          <w:delText xml:space="preserve">practices, </w:delText>
        </w:r>
        <w:r w:rsidDel="00463E99">
          <w:rPr>
            <w:rFonts w:cs="Tahoma"/>
            <w:lang w:val="en-US"/>
          </w:rPr>
          <w:delText>(Kwon, 2002);</w:delText>
        </w:r>
        <w:r w:rsidDel="00463E99">
          <w:rPr>
            <w:rFonts w:cs="Times New Roman"/>
            <w:lang w:val="en-US"/>
          </w:rPr>
          <w:delText xml:space="preserve"> artists concerned with social and public practice </w:delText>
        </w:r>
        <w:r w:rsidRPr="00652A0F" w:rsidDel="00463E99">
          <w:rPr>
            <w:rFonts w:cs="Times New Roman"/>
            <w:lang w:val="en-US"/>
          </w:rPr>
          <w:delText xml:space="preserve">connect with a tradition of </w:delText>
        </w:r>
        <w:r w:rsidDel="00463E99">
          <w:rPr>
            <w:rFonts w:cs="Times New Roman"/>
            <w:lang w:val="en-US"/>
          </w:rPr>
          <w:delText>avant-garde perspectives on art</w:delText>
        </w:r>
        <w:r w:rsidRPr="00652A0F" w:rsidDel="00463E99">
          <w:rPr>
            <w:rFonts w:cs="Times New Roman"/>
            <w:lang w:val="en-US"/>
          </w:rPr>
          <w:delText>s</w:delText>
        </w:r>
        <w:r w:rsidDel="00463E99">
          <w:rPr>
            <w:rFonts w:cs="Times New Roman"/>
            <w:lang w:val="en-US"/>
          </w:rPr>
          <w:delText>’</w:delText>
        </w:r>
        <w:r w:rsidRPr="00652A0F" w:rsidDel="00463E99">
          <w:rPr>
            <w:rFonts w:cs="Times New Roman"/>
            <w:lang w:val="en-US"/>
          </w:rPr>
          <w:delText xml:space="preserve"> potential </w:delText>
        </w:r>
        <w:r w:rsidDel="00463E99">
          <w:rPr>
            <w:rFonts w:cs="Times New Roman"/>
            <w:lang w:val="en-US"/>
          </w:rPr>
          <w:delText xml:space="preserve">for </w:delText>
        </w:r>
        <w:r w:rsidRPr="00652A0F" w:rsidDel="00463E99">
          <w:rPr>
            <w:rFonts w:cs="Times New Roman"/>
            <w:lang w:val="en-US"/>
          </w:rPr>
          <w:delText>emancipatory change and for democratic politics.</w:delText>
        </w:r>
        <w:r w:rsidDel="00463E99">
          <w:rPr>
            <w:rFonts w:cs="Times New Roman"/>
            <w:lang w:val="en-US"/>
          </w:rPr>
          <w:delText xml:space="preserve"> This new type of public art practice consists of a temporary and discursive public engagement with both audiences and participants that extend beyond the act of producing and siting a permanent monument; they have been</w:delText>
        </w:r>
        <w:r w:rsidRPr="00652A0F" w:rsidDel="00463E99">
          <w:rPr>
            <w:rFonts w:cs="Times New Roman"/>
            <w:lang w:val="en-US"/>
          </w:rPr>
          <w:delText xml:space="preserve"> variously named as</w:delText>
        </w:r>
        <w:r w:rsidDel="00463E99">
          <w:rPr>
            <w:rFonts w:cs="Times New Roman"/>
            <w:lang w:val="en-US"/>
          </w:rPr>
          <w:delText xml:space="preserve"> </w:delText>
        </w:r>
        <w:r w:rsidRPr="00652A0F" w:rsidDel="00463E99">
          <w:rPr>
            <w:rFonts w:cs="Times New Roman"/>
            <w:lang w:val="en-US"/>
          </w:rPr>
          <w:delText>Socially Engaged Art Practic</w:delText>
        </w:r>
        <w:r w:rsidDel="00463E99">
          <w:rPr>
            <w:rFonts w:cs="Times New Roman"/>
            <w:lang w:val="en-US"/>
          </w:rPr>
          <w:delText xml:space="preserve">e </w:delText>
        </w:r>
        <w:r w:rsidDel="00463E99">
          <w:rPr>
            <w:rStyle w:val="EndnoteReference"/>
            <w:rFonts w:cs="Times New Roman"/>
            <w:lang w:val="en-US"/>
          </w:rPr>
          <w:endnoteReference w:id="9"/>
        </w:r>
        <w:r w:rsidRPr="00652A0F" w:rsidDel="00463E99">
          <w:rPr>
            <w:rFonts w:cs="Times New Roman"/>
            <w:lang w:val="en-US"/>
          </w:rPr>
          <w:delText>, community-based art, experimental communities, dialogical</w:delText>
        </w:r>
        <w:r w:rsidDel="00463E99">
          <w:rPr>
            <w:rFonts w:cs="Times New Roman"/>
            <w:lang w:val="en-US"/>
          </w:rPr>
          <w:delText xml:space="preserve"> </w:delText>
        </w:r>
        <w:r w:rsidRPr="00652A0F" w:rsidDel="00463E99">
          <w:rPr>
            <w:rFonts w:cs="Times New Roman"/>
            <w:lang w:val="en-US"/>
          </w:rPr>
          <w:delText>art (Kester</w:delText>
        </w:r>
        <w:r w:rsidDel="00463E99">
          <w:rPr>
            <w:rFonts w:cs="Times New Roman"/>
            <w:lang w:val="en-US"/>
          </w:rPr>
          <w:delText>:</w:delText>
        </w:r>
        <w:r w:rsidRPr="00652A0F" w:rsidDel="00463E99">
          <w:rPr>
            <w:rFonts w:cs="Times New Roman"/>
            <w:lang w:val="en-US"/>
          </w:rPr>
          <w:delText xml:space="preserve"> 2004), littoral art, relational aesthetics (Bourriaud</w:delText>
        </w:r>
        <w:r w:rsidDel="00463E99">
          <w:rPr>
            <w:rFonts w:cs="Times New Roman"/>
            <w:lang w:val="en-US"/>
          </w:rPr>
          <w:delText>,</w:delText>
        </w:r>
        <w:r w:rsidRPr="00652A0F" w:rsidDel="00463E99">
          <w:rPr>
            <w:rFonts w:cs="Times New Roman"/>
            <w:lang w:val="en-US"/>
          </w:rPr>
          <w:delText xml:space="preserve"> 2000) and participat</w:delText>
        </w:r>
        <w:r w:rsidDel="00463E99">
          <w:rPr>
            <w:rFonts w:cs="Times New Roman"/>
            <w:lang w:val="en-US"/>
          </w:rPr>
          <w:delText>ion in</w:delText>
        </w:r>
        <w:r w:rsidRPr="00652A0F" w:rsidDel="00463E99">
          <w:rPr>
            <w:rFonts w:cs="Times New Roman"/>
            <w:lang w:val="en-US"/>
          </w:rPr>
          <w:delText xml:space="preserve"> art</w:delText>
        </w:r>
        <w:r w:rsidDel="00463E99">
          <w:rPr>
            <w:rFonts w:cs="Times New Roman"/>
            <w:lang w:val="en-US"/>
          </w:rPr>
          <w:delText xml:space="preserve"> (Bishop, 2006)</w:delText>
        </w:r>
        <w:r w:rsidRPr="00652A0F" w:rsidDel="00463E99">
          <w:rPr>
            <w:rFonts w:cs="Times New Roman"/>
            <w:lang w:val="en-US"/>
          </w:rPr>
          <w:delText>.</w:delText>
        </w:r>
        <w:r w:rsidDel="00463E99">
          <w:rPr>
            <w:rFonts w:cs="Times New Roman"/>
            <w:lang w:val="en-US"/>
          </w:rPr>
          <w:delText xml:space="preserve"> </w:delText>
        </w:r>
      </w:del>
    </w:p>
    <w:p w14:paraId="35BFDCB6" w14:textId="4479C3E6" w:rsidR="00B97A90" w:rsidDel="00463E99" w:rsidRDefault="00B97A90" w:rsidP="00207B7B">
      <w:pPr>
        <w:widowControl w:val="0"/>
        <w:autoSpaceDE w:val="0"/>
        <w:autoSpaceDN w:val="0"/>
        <w:adjustRightInd w:val="0"/>
        <w:spacing w:line="360" w:lineRule="auto"/>
        <w:rPr>
          <w:del w:id="466" w:author="RCA RCA" w:date="2017-02-06T17:23:00Z"/>
          <w:rFonts w:cs="Times New Roman"/>
          <w:lang w:val="en-US"/>
        </w:rPr>
      </w:pPr>
    </w:p>
    <w:p w14:paraId="1C830AFC" w14:textId="65DA7460" w:rsidR="00B97A90" w:rsidDel="00463E99" w:rsidRDefault="00B97A90" w:rsidP="00207B7B">
      <w:pPr>
        <w:widowControl w:val="0"/>
        <w:autoSpaceDE w:val="0"/>
        <w:autoSpaceDN w:val="0"/>
        <w:adjustRightInd w:val="0"/>
        <w:spacing w:line="360" w:lineRule="auto"/>
        <w:rPr>
          <w:del w:id="467" w:author="RCA RCA" w:date="2017-02-06T17:23:00Z"/>
          <w:rFonts w:cs="Times New Roman"/>
          <w:lang w:val="en-US"/>
        </w:rPr>
      </w:pPr>
      <w:del w:id="468" w:author="RCA RCA" w:date="2017-02-06T17:23:00Z">
        <w:r w:rsidDel="00463E99">
          <w:rPr>
            <w:rFonts w:cs="Times New Roman"/>
            <w:lang w:val="en-US"/>
          </w:rPr>
          <w:delText>S</w:delText>
        </w:r>
        <w:r w:rsidRPr="00652A0F" w:rsidDel="00463E99">
          <w:rPr>
            <w:rFonts w:cs="Times New Roman"/>
            <w:lang w:val="en-US"/>
          </w:rPr>
          <w:delText>ocially Engaged Art is associated with an impulse to democratize both art production and</w:delText>
        </w:r>
        <w:r w:rsidDel="00463E99">
          <w:rPr>
            <w:rFonts w:cs="Times New Roman"/>
            <w:lang w:val="en-US"/>
          </w:rPr>
          <w:delText xml:space="preserve"> </w:delText>
        </w:r>
        <w:r w:rsidRPr="00652A0F" w:rsidDel="00463E99">
          <w:rPr>
            <w:rFonts w:cs="Times New Roman"/>
            <w:lang w:val="en-US"/>
          </w:rPr>
          <w:delText>society. The artist as producer of deliberation and participation was born out of the radical</w:delText>
        </w:r>
        <w:r w:rsidDel="00463E99">
          <w:rPr>
            <w:rFonts w:cs="Times New Roman"/>
            <w:lang w:val="en-US"/>
          </w:rPr>
          <w:delText xml:space="preserve"> </w:delText>
        </w:r>
        <w:r w:rsidRPr="00652A0F" w:rsidDel="00463E99">
          <w:rPr>
            <w:rFonts w:cs="Times New Roman"/>
            <w:lang w:val="en-US"/>
          </w:rPr>
          <w:delText>counter-aesthetics of the 1960s and is evident in communi</w:delText>
        </w:r>
        <w:r w:rsidDel="00463E99">
          <w:rPr>
            <w:rFonts w:cs="Times New Roman"/>
            <w:lang w:val="en-US"/>
          </w:rPr>
          <w:delText xml:space="preserve">ty arts ‘new genre public art’, </w:delText>
        </w:r>
        <w:r w:rsidRPr="00652A0F" w:rsidDel="00463E99">
          <w:rPr>
            <w:rFonts w:cs="Times New Roman"/>
            <w:lang w:val="en-US"/>
          </w:rPr>
          <w:delText>(Lacy</w:delText>
        </w:r>
        <w:r w:rsidDel="00463E99">
          <w:rPr>
            <w:rFonts w:cs="Times New Roman"/>
            <w:lang w:val="en-US"/>
          </w:rPr>
          <w:delText>,</w:delText>
        </w:r>
        <w:r w:rsidRPr="00652A0F" w:rsidDel="00463E99">
          <w:rPr>
            <w:rFonts w:cs="Times New Roman"/>
            <w:lang w:val="en-US"/>
          </w:rPr>
          <w:delText xml:space="preserve"> 1995) in which artists worked with specific social constituents</w:delText>
        </w:r>
        <w:r w:rsidDel="00463E99">
          <w:rPr>
            <w:rFonts w:cs="Times New Roman"/>
            <w:lang w:val="en-US"/>
          </w:rPr>
          <w:delText xml:space="preserve"> as well as the Artist Placement Group who believed that, ‘context was half the work’, (Harding, 1997). Notwithstanding that a certain group of artists were developing a critique of arts function; reallocating the artist role of commentator to one of actor. </w:delText>
        </w:r>
      </w:del>
    </w:p>
    <w:p w14:paraId="6A49295B" w14:textId="08AF80C9" w:rsidR="00B97A90" w:rsidDel="00463E99" w:rsidRDefault="00B97A90" w:rsidP="00207B7B">
      <w:pPr>
        <w:widowControl w:val="0"/>
        <w:autoSpaceDE w:val="0"/>
        <w:autoSpaceDN w:val="0"/>
        <w:adjustRightInd w:val="0"/>
        <w:spacing w:line="360" w:lineRule="auto"/>
        <w:rPr>
          <w:del w:id="469" w:author="RCA RCA" w:date="2017-02-06T17:23:00Z"/>
          <w:rFonts w:cs="Times New Roman"/>
          <w:lang w:val="en-US"/>
        </w:rPr>
      </w:pPr>
    </w:p>
    <w:p w14:paraId="13C470A9" w14:textId="2AA1288D" w:rsidR="00B97A90" w:rsidRPr="00652A0F" w:rsidDel="00463E99" w:rsidRDefault="00B97A90" w:rsidP="00207B7B">
      <w:pPr>
        <w:widowControl w:val="0"/>
        <w:autoSpaceDE w:val="0"/>
        <w:autoSpaceDN w:val="0"/>
        <w:adjustRightInd w:val="0"/>
        <w:spacing w:line="360" w:lineRule="auto"/>
        <w:rPr>
          <w:del w:id="470" w:author="RCA RCA" w:date="2017-02-06T17:23:00Z"/>
          <w:rFonts w:cs="Times New Roman"/>
          <w:lang w:val="en-US"/>
        </w:rPr>
      </w:pPr>
      <w:del w:id="471" w:author="RCA RCA" w:date="2017-02-06T17:23:00Z">
        <w:r w:rsidRPr="00652A0F" w:rsidDel="00463E99">
          <w:rPr>
            <w:rFonts w:cs="Times New Roman"/>
            <w:lang w:val="en-US"/>
          </w:rPr>
          <w:delText>Kwon (Kwon</w:delText>
        </w:r>
        <w:r w:rsidDel="00463E99">
          <w:rPr>
            <w:rFonts w:cs="Times New Roman"/>
            <w:lang w:val="en-US"/>
          </w:rPr>
          <w:delText>,</w:delText>
        </w:r>
        <w:r w:rsidRPr="00652A0F" w:rsidDel="00463E99">
          <w:rPr>
            <w:rFonts w:cs="Times New Roman"/>
            <w:lang w:val="en-US"/>
          </w:rPr>
          <w:delText xml:space="preserve"> 2002)</w:delText>
        </w:r>
        <w:r w:rsidDel="00463E99">
          <w:rPr>
            <w:rFonts w:cs="Times New Roman"/>
            <w:lang w:val="en-US"/>
          </w:rPr>
          <w:delText xml:space="preserve"> has</w:delText>
        </w:r>
        <w:r w:rsidRPr="00652A0F" w:rsidDel="00463E99">
          <w:rPr>
            <w:rFonts w:cs="Times New Roman"/>
            <w:lang w:val="en-US"/>
          </w:rPr>
          <w:delText xml:space="preserve"> describ</w:delText>
        </w:r>
        <w:r w:rsidDel="00463E99">
          <w:rPr>
            <w:rFonts w:cs="Times New Roman"/>
            <w:lang w:val="en-US"/>
          </w:rPr>
          <w:delText>ed</w:delText>
        </w:r>
        <w:r w:rsidRPr="00652A0F" w:rsidDel="00463E99">
          <w:rPr>
            <w:rFonts w:cs="Times New Roman"/>
            <w:lang w:val="en-US"/>
          </w:rPr>
          <w:delText xml:space="preserve"> the art historical trajectory from site to location, explaining</w:delText>
        </w:r>
        <w:r w:rsidDel="00463E99">
          <w:rPr>
            <w:rFonts w:cs="Times New Roman"/>
            <w:lang w:val="en-US"/>
          </w:rPr>
          <w:delText xml:space="preserve"> </w:delText>
        </w:r>
        <w:r w:rsidRPr="00652A0F" w:rsidDel="00463E99">
          <w:rPr>
            <w:rFonts w:cs="Times New Roman"/>
            <w:lang w:val="en-US"/>
          </w:rPr>
          <w:delText>how artists have explored ways to enter into deliberations with publics, with outcomes not</w:delText>
        </w:r>
        <w:r w:rsidDel="00463E99">
          <w:rPr>
            <w:rFonts w:cs="Times New Roman"/>
            <w:lang w:val="en-US"/>
          </w:rPr>
          <w:delText xml:space="preserve"> </w:delText>
        </w:r>
        <w:r w:rsidRPr="00652A0F" w:rsidDel="00463E99">
          <w:rPr>
            <w:rFonts w:cs="Times New Roman"/>
            <w:lang w:val="en-US"/>
          </w:rPr>
          <w:delText xml:space="preserve">defined in terms of material, but by processes of interaction between </w:delText>
        </w:r>
        <w:r w:rsidDel="00463E99">
          <w:rPr>
            <w:rFonts w:cs="Times New Roman"/>
            <w:lang w:val="en-US"/>
          </w:rPr>
          <w:delText xml:space="preserve">the </w:delText>
        </w:r>
        <w:r w:rsidRPr="00652A0F" w:rsidDel="00463E99">
          <w:rPr>
            <w:rFonts w:cs="Times New Roman"/>
            <w:lang w:val="en-US"/>
          </w:rPr>
          <w:delText>context</w:delText>
        </w:r>
        <w:r w:rsidDel="00463E99">
          <w:rPr>
            <w:rFonts w:cs="Times New Roman"/>
            <w:lang w:val="en-US"/>
          </w:rPr>
          <w:delText xml:space="preserve"> and </w:delText>
        </w:r>
        <w:r w:rsidRPr="00652A0F" w:rsidDel="00463E99">
          <w:rPr>
            <w:rFonts w:cs="Times New Roman"/>
            <w:lang w:val="en-US"/>
          </w:rPr>
          <w:delText>local</w:delText>
        </w:r>
        <w:r w:rsidDel="00463E99">
          <w:rPr>
            <w:rFonts w:cs="Times New Roman"/>
            <w:lang w:val="en-US"/>
          </w:rPr>
          <w:delText xml:space="preserve"> participants and the commissioned artist. </w:delText>
        </w:r>
        <w:r w:rsidRPr="00652A0F" w:rsidDel="00463E99">
          <w:rPr>
            <w:rFonts w:cs="Times New Roman"/>
            <w:lang w:val="en-US"/>
          </w:rPr>
          <w:delText>Socially Engaged Art Practice is multi-faceted as it generates a complex set of social relations</w:delText>
        </w:r>
        <w:r w:rsidDel="00463E99">
          <w:rPr>
            <w:rFonts w:cs="Times New Roman"/>
            <w:lang w:val="en-US"/>
          </w:rPr>
          <w:delText xml:space="preserve"> </w:delText>
        </w:r>
        <w:r w:rsidRPr="00652A0F" w:rsidDel="00463E99">
          <w:rPr>
            <w:rFonts w:cs="Times New Roman"/>
            <w:lang w:val="en-US"/>
          </w:rPr>
          <w:delText>between the outcome and the audience; it has a primary audience of those involved in its coproduction</w:delText>
        </w:r>
        <w:r w:rsidDel="00463E99">
          <w:rPr>
            <w:rFonts w:cs="Times New Roman"/>
            <w:lang w:val="en-US"/>
          </w:rPr>
          <w:delText xml:space="preserve"> </w:delText>
        </w:r>
        <w:r w:rsidRPr="00652A0F" w:rsidDel="00463E99">
          <w:rPr>
            <w:rFonts w:cs="Times New Roman"/>
            <w:lang w:val="en-US"/>
          </w:rPr>
          <w:delText>as well as a subsequent secondary audience that is produced when the resulting</w:delText>
        </w:r>
        <w:r w:rsidDel="00463E99">
          <w:rPr>
            <w:rFonts w:cs="Times New Roman"/>
            <w:lang w:val="en-US"/>
          </w:rPr>
          <w:delText xml:space="preserve"> </w:delText>
        </w:r>
        <w:r w:rsidRPr="00652A0F" w:rsidDel="00463E99">
          <w:rPr>
            <w:rFonts w:cs="Times New Roman"/>
            <w:lang w:val="en-US"/>
          </w:rPr>
          <w:delText>artworks are displayed at exhibition</w:delText>
        </w:r>
        <w:r w:rsidDel="00463E99">
          <w:rPr>
            <w:rFonts w:cs="Times New Roman"/>
            <w:lang w:val="en-US"/>
          </w:rPr>
          <w:delText xml:space="preserve"> and published.</w:delText>
        </w:r>
      </w:del>
    </w:p>
    <w:p w14:paraId="7222CCBF" w14:textId="77777777" w:rsidR="00B97A90" w:rsidDel="00463E99" w:rsidRDefault="00B97A90" w:rsidP="00207B7B">
      <w:pPr>
        <w:pStyle w:val="Heading1"/>
        <w:numPr>
          <w:ilvl w:val="0"/>
          <w:numId w:val="0"/>
        </w:numPr>
        <w:spacing w:line="360" w:lineRule="auto"/>
        <w:rPr>
          <w:del w:id="472" w:author="RCA RCA" w:date="2017-02-06T17:23:00Z"/>
          <w:rFonts w:asciiTheme="minorHAnsi" w:eastAsiaTheme="minorEastAsia" w:hAnsiTheme="minorHAnsi" w:cstheme="minorBidi"/>
          <w:b w:val="0"/>
          <w:i/>
          <w:noProof w:val="0"/>
          <w:sz w:val="24"/>
          <w:szCs w:val="24"/>
        </w:rPr>
      </w:pPr>
    </w:p>
    <w:p w14:paraId="3C15B4EC" w14:textId="2662B07B" w:rsidR="00B97A90" w:rsidDel="00C1295A" w:rsidRDefault="00B97A90" w:rsidP="00207B7B">
      <w:pPr>
        <w:pStyle w:val="Heading1"/>
        <w:numPr>
          <w:ilvl w:val="0"/>
          <w:numId w:val="0"/>
        </w:numPr>
        <w:spacing w:line="360" w:lineRule="auto"/>
        <w:rPr>
          <w:del w:id="473" w:author="RCA RCA" w:date="2017-05-05T15:22:00Z"/>
          <w:rFonts w:asciiTheme="minorHAnsi" w:hAnsiTheme="minorHAnsi"/>
          <w:b w:val="0"/>
          <w:i/>
          <w:sz w:val="24"/>
          <w:szCs w:val="24"/>
        </w:rPr>
      </w:pPr>
      <w:del w:id="474" w:author="RCA RCA" w:date="2017-02-06T16:55:00Z">
        <w:r w:rsidRPr="003003B1" w:rsidDel="009C3CC1">
          <w:rPr>
            <w:rFonts w:asciiTheme="minorHAnsi" w:hAnsiTheme="minorHAnsi"/>
            <w:b w:val="0"/>
            <w:sz w:val="24"/>
            <w:szCs w:val="24"/>
          </w:rPr>
          <w:delText>0</w:delText>
        </w:r>
        <w:r w:rsidDel="009C3CC1">
          <w:rPr>
            <w:rFonts w:asciiTheme="minorHAnsi" w:hAnsiTheme="minorHAnsi"/>
            <w:b w:val="0"/>
            <w:sz w:val="24"/>
            <w:szCs w:val="24"/>
          </w:rPr>
          <w:delText>6</w:delText>
        </w:r>
        <w:r w:rsidRPr="003003B1" w:rsidDel="009C3CC1">
          <w:rPr>
            <w:rFonts w:asciiTheme="minorHAnsi" w:hAnsiTheme="minorHAnsi"/>
            <w:b w:val="0"/>
            <w:sz w:val="24"/>
            <w:szCs w:val="24"/>
          </w:rPr>
          <w:delText>.5</w:delText>
        </w:r>
        <w:r w:rsidRPr="000C307C" w:rsidDel="009C3CC1">
          <w:rPr>
            <w:rFonts w:asciiTheme="minorHAnsi" w:hAnsiTheme="minorHAnsi"/>
            <w:b w:val="0"/>
            <w:i/>
            <w:sz w:val="24"/>
            <w:szCs w:val="24"/>
          </w:rPr>
          <w:delText xml:space="preserve"> </w:delText>
        </w:r>
      </w:del>
      <w:del w:id="475" w:author="RCA RCA" w:date="2017-05-05T15:22:00Z">
        <w:r w:rsidDel="00C1295A">
          <w:rPr>
            <w:rFonts w:asciiTheme="minorHAnsi" w:hAnsiTheme="minorHAnsi"/>
            <w:b w:val="0"/>
            <w:i/>
            <w:sz w:val="24"/>
            <w:szCs w:val="24"/>
          </w:rPr>
          <w:delText>F</w:delText>
        </w:r>
        <w:r w:rsidRPr="000C307C" w:rsidDel="00C1295A">
          <w:rPr>
            <w:rFonts w:asciiTheme="minorHAnsi" w:hAnsiTheme="minorHAnsi"/>
            <w:b w:val="0"/>
            <w:i/>
            <w:sz w:val="24"/>
            <w:szCs w:val="24"/>
          </w:rPr>
          <w:delText xml:space="preserve">rom </w:delText>
        </w:r>
        <w:r w:rsidDel="00C1295A">
          <w:rPr>
            <w:rFonts w:asciiTheme="minorHAnsi" w:hAnsiTheme="minorHAnsi"/>
            <w:b w:val="0"/>
            <w:i/>
            <w:sz w:val="24"/>
            <w:szCs w:val="24"/>
          </w:rPr>
          <w:delText>P</w:delText>
        </w:r>
        <w:r w:rsidRPr="000C307C" w:rsidDel="00C1295A">
          <w:rPr>
            <w:rFonts w:asciiTheme="minorHAnsi" w:hAnsiTheme="minorHAnsi"/>
            <w:b w:val="0"/>
            <w:i/>
            <w:sz w:val="24"/>
            <w:szCs w:val="24"/>
          </w:rPr>
          <w:delText>icturing</w:delText>
        </w:r>
        <w:r w:rsidDel="00C1295A">
          <w:rPr>
            <w:rFonts w:asciiTheme="minorHAnsi" w:hAnsiTheme="minorHAnsi"/>
            <w:b w:val="0"/>
            <w:i/>
            <w:sz w:val="24"/>
            <w:szCs w:val="24"/>
          </w:rPr>
          <w:delText xml:space="preserve"> </w:delText>
        </w:r>
        <w:r w:rsidRPr="000C307C" w:rsidDel="00C1295A">
          <w:rPr>
            <w:rFonts w:asciiTheme="minorHAnsi" w:hAnsiTheme="minorHAnsi"/>
            <w:b w:val="0"/>
            <w:i/>
            <w:sz w:val="24"/>
            <w:szCs w:val="24"/>
          </w:rPr>
          <w:delText xml:space="preserve">to </w:delText>
        </w:r>
        <w:r w:rsidDel="00C1295A">
          <w:rPr>
            <w:rFonts w:asciiTheme="minorHAnsi" w:hAnsiTheme="minorHAnsi"/>
            <w:b w:val="0"/>
            <w:i/>
            <w:sz w:val="24"/>
            <w:szCs w:val="24"/>
          </w:rPr>
          <w:delText>D</w:delText>
        </w:r>
        <w:r w:rsidRPr="000C307C" w:rsidDel="00C1295A">
          <w:rPr>
            <w:rFonts w:asciiTheme="minorHAnsi" w:hAnsiTheme="minorHAnsi"/>
            <w:b w:val="0"/>
            <w:i/>
            <w:sz w:val="24"/>
            <w:szCs w:val="24"/>
          </w:rPr>
          <w:delText>oing</w:delText>
        </w:r>
        <w:r w:rsidDel="00C1295A">
          <w:rPr>
            <w:rFonts w:asciiTheme="minorHAnsi" w:hAnsiTheme="minorHAnsi"/>
            <w:b w:val="0"/>
            <w:i/>
            <w:sz w:val="24"/>
            <w:szCs w:val="24"/>
          </w:rPr>
          <w:delText xml:space="preserve"> </w:delText>
        </w:r>
      </w:del>
    </w:p>
    <w:p w14:paraId="27CA8D30" w14:textId="31D0EDEE" w:rsidR="00B97A90" w:rsidRPr="008A1EB9" w:rsidDel="004A75C8" w:rsidRDefault="00B97A90">
      <w:pPr>
        <w:widowControl w:val="0"/>
        <w:autoSpaceDE w:val="0"/>
        <w:autoSpaceDN w:val="0"/>
        <w:adjustRightInd w:val="0"/>
        <w:spacing w:line="360" w:lineRule="auto"/>
        <w:rPr>
          <w:del w:id="476" w:author="RCA RCA" w:date="2017-05-11T10:32:00Z"/>
          <w:rFonts w:cs="Helvetica"/>
        </w:rPr>
      </w:pPr>
      <w:moveFromRangeStart w:id="477" w:author="RCA RCA" w:date="2017-05-05T15:22:00Z" w:name="move355617067"/>
      <w:moveFrom w:id="478" w:author="RCA RCA" w:date="2017-05-05T15:22:00Z">
        <w:r w:rsidRPr="008A1EB9" w:rsidDel="00C1295A">
          <w:t>Picturing poverty as well as promoting political causes has undergone various 20</w:t>
        </w:r>
        <w:r w:rsidRPr="008A1EB9" w:rsidDel="00C1295A">
          <w:rPr>
            <w:vertAlign w:val="superscript"/>
          </w:rPr>
          <w:t>th</w:t>
        </w:r>
        <w:r w:rsidRPr="008A1EB9" w:rsidDel="00C1295A">
          <w:t xml:space="preserve"> century critiques - including Walter Benjamin’s essay </w:t>
        </w:r>
        <w:r w:rsidDel="00C1295A">
          <w:t>‘</w:t>
        </w:r>
        <w:r w:rsidRPr="008A1EB9" w:rsidDel="00C1295A">
          <w:rPr>
            <w:i/>
          </w:rPr>
          <w:t>Author as Producer</w:t>
        </w:r>
        <w:r w:rsidDel="00C1295A">
          <w:rPr>
            <w:i/>
          </w:rPr>
          <w:t>’</w:t>
        </w:r>
        <w:r w:rsidRPr="008A1EB9" w:rsidDel="00C1295A">
          <w:t xml:space="preserve">; in which </w:t>
        </w:r>
        <w:r w:rsidRPr="008A1EB9" w:rsidDel="00C1295A">
          <w:rPr>
            <w:rFonts w:cs="Helvetica"/>
          </w:rPr>
          <w:t xml:space="preserve">he uses the example of documentary photography to demonstrate the </w:t>
        </w:r>
        <w:r w:rsidDel="00C1295A">
          <w:rPr>
            <w:rFonts w:cs="Helvetica"/>
          </w:rPr>
          <w:t>difficulties in</w:t>
        </w:r>
        <w:r w:rsidRPr="008A1EB9" w:rsidDel="00C1295A">
          <w:rPr>
            <w:rFonts w:cs="Helvetica"/>
          </w:rPr>
          <w:t xml:space="preserve"> relying upon picturing </w:t>
        </w:r>
        <w:r w:rsidDel="00C1295A">
          <w:rPr>
            <w:rFonts w:cs="Helvetica"/>
          </w:rPr>
          <w:t xml:space="preserve">as a representation of </w:t>
        </w:r>
        <w:r w:rsidRPr="008A1EB9" w:rsidDel="00C1295A">
          <w:rPr>
            <w:rFonts w:cs="Helvetica"/>
          </w:rPr>
          <w:t>politics.</w:t>
        </w:r>
        <w:del w:id="479" w:author="RCA RCA" w:date="2017-05-11T10:32:00Z">
          <w:r w:rsidRPr="008A1EB9" w:rsidDel="004A75C8">
            <w:rPr>
              <w:rFonts w:cs="Helvetica"/>
            </w:rPr>
            <w:delText xml:space="preserve"> </w:delText>
          </w:r>
        </w:del>
      </w:moveFrom>
    </w:p>
    <w:p w14:paraId="209740E8" w14:textId="204292EC" w:rsidR="00B97A90" w:rsidDel="004A75C8" w:rsidRDefault="00B97A90">
      <w:pPr>
        <w:widowControl w:val="0"/>
        <w:autoSpaceDE w:val="0"/>
        <w:autoSpaceDN w:val="0"/>
        <w:adjustRightInd w:val="0"/>
        <w:spacing w:line="360" w:lineRule="auto"/>
        <w:rPr>
          <w:del w:id="480" w:author="RCA RCA" w:date="2017-05-11T10:32:00Z"/>
          <w:rFonts w:cs="Helvetica"/>
        </w:rPr>
      </w:pPr>
      <w:moveFrom w:id="481" w:author="RCA RCA" w:date="2017-05-05T15:22:00Z">
        <w:del w:id="482" w:author="RCA RCA" w:date="2017-05-11T10:32:00Z">
          <w:r w:rsidRPr="008A1EB9" w:rsidDel="004A75C8">
            <w:rPr>
              <w:rFonts w:cs="Helvetica"/>
            </w:rPr>
            <w:delText xml:space="preserve">He says, </w:delText>
          </w:r>
        </w:del>
      </w:moveFrom>
    </w:p>
    <w:p w14:paraId="65A1CF48" w14:textId="350B2387" w:rsidR="00B97A90" w:rsidDel="004A75C8" w:rsidRDefault="00B97A90">
      <w:pPr>
        <w:widowControl w:val="0"/>
        <w:autoSpaceDE w:val="0"/>
        <w:autoSpaceDN w:val="0"/>
        <w:adjustRightInd w:val="0"/>
        <w:spacing w:line="360" w:lineRule="auto"/>
        <w:rPr>
          <w:del w:id="483" w:author="RCA RCA" w:date="2017-05-11T10:32:00Z"/>
          <w:rFonts w:cs="Helvetica"/>
        </w:rPr>
      </w:pPr>
    </w:p>
    <w:p w14:paraId="0B99F68B" w14:textId="6917A167" w:rsidR="00B97A90" w:rsidDel="004A75C8" w:rsidRDefault="00B97A90">
      <w:pPr>
        <w:widowControl w:val="0"/>
        <w:autoSpaceDE w:val="0"/>
        <w:autoSpaceDN w:val="0"/>
        <w:adjustRightInd w:val="0"/>
        <w:spacing w:line="360" w:lineRule="auto"/>
        <w:rPr>
          <w:del w:id="484" w:author="RCA RCA" w:date="2017-05-11T10:32:00Z"/>
          <w:rFonts w:cs="Helvetica"/>
        </w:rPr>
        <w:pPrChange w:id="485" w:author="RCA RCA" w:date="2017-05-11T10:32:00Z">
          <w:pPr>
            <w:widowControl w:val="0"/>
            <w:autoSpaceDE w:val="0"/>
            <w:autoSpaceDN w:val="0"/>
            <w:adjustRightInd w:val="0"/>
            <w:spacing w:line="360" w:lineRule="auto"/>
            <w:ind w:left="720"/>
          </w:pPr>
        </w:pPrChange>
      </w:pPr>
      <w:moveFrom w:id="486" w:author="RCA RCA" w:date="2017-05-05T15:22:00Z">
        <w:del w:id="487" w:author="RCA RCA" w:date="2017-05-11T10:32:00Z">
          <w:r w:rsidDel="004A75C8">
            <w:rPr>
              <w:rFonts w:cs="Helvetica"/>
            </w:rPr>
            <w:delText>‘</w:delText>
          </w:r>
          <w:r w:rsidRPr="008A1EB9" w:rsidDel="004A75C8">
            <w:rPr>
              <w:rFonts w:cs="Helvetica"/>
            </w:rPr>
            <w:delText>It (photography) has succeeded in making misery itself an object of pleasure, by treating it stylishly and with technical perfection. For the ‘new objectivity’, it is the economic function of photography to bring to the masses the elements which they could not previously enjoy – spring, movie stars, foreign countries - by reworking them according to the current fashion; it is the political function of photography to renew the world as it actually is from within, or in other words, according to current fashion.</w:delText>
          </w:r>
          <w:r w:rsidDel="004A75C8">
            <w:rPr>
              <w:rFonts w:cs="Helvetica"/>
            </w:rPr>
            <w:delText>’’ (Benjamin, 1970, 5)</w:delText>
          </w:r>
        </w:del>
      </w:moveFrom>
    </w:p>
    <w:p w14:paraId="2C93EFDD" w14:textId="7FCE8562" w:rsidR="00B97A90" w:rsidDel="004A75C8" w:rsidRDefault="00B97A90" w:rsidP="004A75C8">
      <w:pPr>
        <w:widowControl w:val="0"/>
        <w:autoSpaceDE w:val="0"/>
        <w:autoSpaceDN w:val="0"/>
        <w:adjustRightInd w:val="0"/>
        <w:spacing w:line="360" w:lineRule="auto"/>
        <w:rPr>
          <w:del w:id="488" w:author="RCA RCA" w:date="2017-05-11T10:32:00Z"/>
          <w:rFonts w:cs="Helvetica"/>
        </w:rPr>
      </w:pPr>
    </w:p>
    <w:p w14:paraId="4265C20F" w14:textId="5A2EC035" w:rsidR="00B97A90" w:rsidRPr="008A1EB9" w:rsidDel="00C1295A" w:rsidRDefault="00B97A90" w:rsidP="00207B7B">
      <w:pPr>
        <w:widowControl w:val="0"/>
        <w:autoSpaceDE w:val="0"/>
        <w:autoSpaceDN w:val="0"/>
        <w:adjustRightInd w:val="0"/>
        <w:spacing w:line="360" w:lineRule="auto"/>
        <w:rPr>
          <w:rFonts w:cs="Helvetica"/>
        </w:rPr>
      </w:pPr>
      <w:moveFrom w:id="489" w:author="RCA RCA" w:date="2017-05-05T15:22:00Z">
        <w:r w:rsidRPr="008A1EB9" w:rsidDel="00C1295A">
          <w:rPr>
            <w:rFonts w:cs="Helvetica"/>
          </w:rPr>
          <w:t>Here Benjamin alerts us to the dangers of reworking content in a formal way; even ‘traditional’ political content such as poverty, can be incorporated in the bourgeois apparatus of production; the artists preoccupation with technical and formal concerns can fail to reveal the very existence of the apparatus and the class that owns it. In Benjamin’s view ‘this is a drastic example of what it means to pass on an apparatus of prod</w:t>
        </w:r>
        <w:r w:rsidDel="00C1295A">
          <w:rPr>
            <w:rFonts w:cs="Helvetica"/>
          </w:rPr>
          <w:t>uction without transforming it’ (Benjamin, 1970, 5).</w:t>
        </w:r>
      </w:moveFrom>
    </w:p>
    <w:moveFromRangeEnd w:id="477"/>
    <w:p w14:paraId="54D28BF2" w14:textId="3365018A" w:rsidR="00B97A90" w:rsidRPr="00C1295A" w:rsidRDefault="00B97A90" w:rsidP="00207B7B">
      <w:pPr>
        <w:widowControl w:val="0"/>
        <w:autoSpaceDE w:val="0"/>
        <w:autoSpaceDN w:val="0"/>
        <w:adjustRightInd w:val="0"/>
        <w:spacing w:line="360" w:lineRule="auto"/>
        <w:rPr>
          <w:i/>
          <w:rPrChange w:id="490" w:author="RCA RCA" w:date="2017-05-05T15:21:00Z">
            <w:rPr/>
          </w:rPrChange>
        </w:rPr>
      </w:pPr>
      <w:ins w:id="491" w:author="RCA RCA" w:date="2017-05-05T15:21:00Z">
        <w:r w:rsidRPr="00C1295A">
          <w:rPr>
            <w:rFonts w:cs="Arial"/>
            <w:i/>
            <w:rPrChange w:id="492" w:author="RCA RCA" w:date="2017-05-05T15:21:00Z">
              <w:rPr>
                <w:rFonts w:cs="Arial"/>
              </w:rPr>
            </w:rPrChange>
          </w:rPr>
          <w:t>‘</w:t>
        </w:r>
      </w:ins>
      <w:ins w:id="493" w:author="RCA RCA" w:date="2017-05-05T15:24:00Z">
        <w:r>
          <w:rPr>
            <w:rFonts w:cs="Arial"/>
            <w:i/>
          </w:rPr>
          <w:t>W</w:t>
        </w:r>
      </w:ins>
      <w:ins w:id="494" w:author="RCA RCA" w:date="2017-05-05T15:21:00Z">
        <w:r w:rsidRPr="00C1295A">
          <w:rPr>
            <w:rFonts w:cs="Arial"/>
            <w:i/>
            <w:rPrChange w:id="495" w:author="RCA RCA" w:date="2017-05-05T15:21:00Z">
              <w:rPr>
                <w:rFonts w:cs="Arial"/>
              </w:rPr>
            </w:rPrChange>
          </w:rPr>
          <w:t>hat is art?’ and ‘Is it art?’</w:t>
        </w:r>
      </w:ins>
    </w:p>
    <w:p w14:paraId="0B4E3F3F" w14:textId="558621D0" w:rsidR="00B97A90" w:rsidRPr="00D64ABC" w:rsidRDefault="00B97A90" w:rsidP="003410E7">
      <w:pPr>
        <w:widowControl w:val="0"/>
        <w:autoSpaceDE w:val="0"/>
        <w:autoSpaceDN w:val="0"/>
        <w:adjustRightInd w:val="0"/>
        <w:spacing w:line="360" w:lineRule="auto"/>
        <w:rPr>
          <w:ins w:id="496" w:author="RCA RCA" w:date="2017-05-05T14:37:00Z"/>
          <w:rFonts w:cs="Arial"/>
          <w:rPrChange w:id="497" w:author="RCA RCA" w:date="2017-05-05T14:43:00Z">
            <w:rPr>
              <w:ins w:id="498" w:author="RCA RCA" w:date="2017-05-05T14:37:00Z"/>
              <w:rFonts w:ascii="Arial" w:hAnsi="Arial" w:cs="Arial"/>
            </w:rPr>
          </w:rPrChange>
        </w:rPr>
      </w:pPr>
      <w:ins w:id="499" w:author="RCA RCA" w:date="2017-05-05T14:37:00Z">
        <w:r w:rsidRPr="00D64ABC">
          <w:rPr>
            <w:rFonts w:cs="Arial"/>
            <w:rPrChange w:id="500" w:author="RCA RCA" w:date="2017-05-05T14:43:00Z">
              <w:rPr>
                <w:rFonts w:ascii="Arial" w:hAnsi="Arial" w:cs="Arial"/>
              </w:rPr>
            </w:rPrChange>
          </w:rPr>
          <w:t>The pursuit of newness and uniqueness in art has fuelled the idea of nomination; ‘what is art?’ and ‘Is it art?’ being a preoccupation of the writers and critics of 20</w:t>
        </w:r>
        <w:r w:rsidRPr="00D64ABC">
          <w:rPr>
            <w:rFonts w:cs="Arial"/>
            <w:vertAlign w:val="superscript"/>
            <w:rPrChange w:id="501" w:author="RCA RCA" w:date="2017-05-05T14:43:00Z">
              <w:rPr>
                <w:rFonts w:ascii="Arial" w:hAnsi="Arial" w:cs="Arial"/>
                <w:vertAlign w:val="superscript"/>
              </w:rPr>
            </w:rPrChange>
          </w:rPr>
          <w:t>th</w:t>
        </w:r>
        <w:r w:rsidRPr="00D64ABC">
          <w:rPr>
            <w:rFonts w:cs="Arial"/>
            <w:rPrChange w:id="502" w:author="RCA RCA" w:date="2017-05-05T14:43:00Z">
              <w:rPr>
                <w:rFonts w:ascii="Arial" w:hAnsi="Arial" w:cs="Arial"/>
              </w:rPr>
            </w:rPrChange>
          </w:rPr>
          <w:t xml:space="preserve"> century art. In his essay, ‘The Work of Art in the Age of Mechanical Reproduction’ (1935) Walter Benjamin, argues that mechanical reproduction </w:t>
        </w:r>
        <w:r w:rsidRPr="00D64ABC">
          <w:rPr>
            <w:rFonts w:cs="Arial"/>
            <w:rPrChange w:id="503" w:author="RCA RCA" w:date="2017-05-05T14:43:00Z">
              <w:rPr>
                <w:rFonts w:ascii="Arial" w:hAnsi="Arial" w:cs="Arial"/>
              </w:rPr>
            </w:rPrChange>
          </w:rPr>
          <w:lastRenderedPageBreak/>
          <w:t>liberates the work of art from its historical dependence on ritual</w:t>
        </w:r>
        <w:del w:id="504" w:author="Microsoft Office User" w:date="2017-05-25T16:44:00Z">
          <w:r w:rsidRPr="00D64ABC" w:rsidDel="003F1959">
            <w:rPr>
              <w:rFonts w:cs="Arial"/>
              <w:rPrChange w:id="505" w:author="RCA RCA" w:date="2017-05-05T14:43:00Z">
                <w:rPr>
                  <w:rFonts w:ascii="Arial" w:hAnsi="Arial" w:cs="Arial"/>
                </w:rPr>
              </w:rPrChange>
            </w:rPr>
            <w:delText>.</w:delText>
          </w:r>
        </w:del>
      </w:ins>
      <w:ins w:id="506" w:author="Microsoft Office User" w:date="2017-05-25T16:44:00Z">
        <w:r w:rsidR="003F1959">
          <w:rPr>
            <w:rFonts w:cs="Arial"/>
          </w:rPr>
          <w:t>, (</w:t>
        </w:r>
        <w:r w:rsidR="003F1959" w:rsidRPr="00060A8E">
          <w:rPr>
            <w:rFonts w:cs="Arial"/>
          </w:rPr>
          <w:t>Benjamin</w:t>
        </w:r>
        <w:r w:rsidR="003F1959">
          <w:rPr>
            <w:rFonts w:cs="Arial"/>
          </w:rPr>
          <w:t xml:space="preserve">. W, 1969). </w:t>
        </w:r>
        <w:r w:rsidR="003F1959" w:rsidRPr="00060A8E">
          <w:rPr>
            <w:rStyle w:val="EndnoteReference"/>
            <w:rFonts w:cs="Arial"/>
          </w:rPr>
          <w:t xml:space="preserve"> </w:t>
        </w:r>
      </w:ins>
      <w:ins w:id="507" w:author="RCA RCA" w:date="2017-05-05T14:37:00Z">
        <w:del w:id="508" w:author="Microsoft Office User" w:date="2017-05-25T16:44:00Z">
          <w:r w:rsidRPr="00D64ABC" w:rsidDel="003F1959">
            <w:rPr>
              <w:rStyle w:val="EndnoteReference"/>
              <w:rFonts w:cs="Arial"/>
              <w:rPrChange w:id="509" w:author="RCA RCA" w:date="2017-05-05T14:43:00Z">
                <w:rPr>
                  <w:rStyle w:val="EndnoteReference"/>
                  <w:rFonts w:ascii="Arial" w:hAnsi="Arial" w:cs="Arial"/>
                </w:rPr>
              </w:rPrChange>
            </w:rPr>
            <w:endnoteReference w:id="10"/>
          </w:r>
          <w:r w:rsidRPr="00D64ABC" w:rsidDel="003F1959">
            <w:rPr>
              <w:rFonts w:cs="Arial"/>
              <w:rPrChange w:id="525" w:author="RCA RCA" w:date="2017-05-05T14:43:00Z">
                <w:rPr>
                  <w:rFonts w:ascii="Arial" w:hAnsi="Arial" w:cs="Arial"/>
                </w:rPr>
              </w:rPrChange>
            </w:rPr>
            <w:delText xml:space="preserve"> </w:delText>
          </w:r>
        </w:del>
        <w:r w:rsidRPr="00D64ABC">
          <w:rPr>
            <w:rFonts w:cs="Arial"/>
            <w:rPrChange w:id="526" w:author="RCA RCA" w:date="2017-05-05T14:43:00Z">
              <w:rPr>
                <w:rFonts w:ascii="Arial" w:hAnsi="Arial" w:cs="Arial"/>
              </w:rPr>
            </w:rPrChange>
          </w:rPr>
          <w:t xml:space="preserve">He believes that the breakdown of the authentic within artistic production reverses the function of art, stating: </w:t>
        </w:r>
      </w:ins>
    </w:p>
    <w:p w14:paraId="53DD14D9" w14:textId="4CE7E4A3" w:rsidR="00B97A90" w:rsidRPr="00D64ABC" w:rsidRDefault="00B97A90" w:rsidP="003410E7">
      <w:pPr>
        <w:widowControl w:val="0"/>
        <w:autoSpaceDE w:val="0"/>
        <w:autoSpaceDN w:val="0"/>
        <w:adjustRightInd w:val="0"/>
        <w:spacing w:line="360" w:lineRule="auto"/>
        <w:ind w:left="720"/>
        <w:rPr>
          <w:ins w:id="527" w:author="RCA RCA" w:date="2017-05-05T14:37:00Z"/>
          <w:rFonts w:cs="Arial"/>
          <w:rPrChange w:id="528" w:author="RCA RCA" w:date="2017-05-05T14:43:00Z">
            <w:rPr>
              <w:ins w:id="529" w:author="RCA RCA" w:date="2017-05-05T14:37:00Z"/>
              <w:rFonts w:ascii="Arial" w:hAnsi="Arial" w:cs="Arial"/>
            </w:rPr>
          </w:rPrChange>
        </w:rPr>
      </w:pPr>
      <w:ins w:id="530" w:author="RCA RCA" w:date="2017-05-05T14:37:00Z">
        <w:r w:rsidRPr="00D64ABC">
          <w:rPr>
            <w:rFonts w:cs="Arial"/>
            <w:rPrChange w:id="531" w:author="RCA RCA" w:date="2017-05-05T14:43:00Z">
              <w:rPr>
                <w:rFonts w:ascii="Arial" w:hAnsi="Arial" w:cs="Arial"/>
              </w:rPr>
            </w:rPrChange>
          </w:rPr>
          <w:t>‘Instead of being based on ritual, it [art] begins to be based on another practice - politics’.</w:t>
        </w:r>
      </w:ins>
      <w:ins w:id="532" w:author="Microsoft Office User" w:date="2017-05-25T16:37:00Z">
        <w:r w:rsidR="004E6E02">
          <w:rPr>
            <w:rFonts w:cs="Arial"/>
          </w:rPr>
          <w:t xml:space="preserve"> (</w:t>
        </w:r>
        <w:r w:rsidR="004E6E02" w:rsidRPr="00060A8E">
          <w:rPr>
            <w:rFonts w:cs="Arial"/>
          </w:rPr>
          <w:t>Benjamin</w:t>
        </w:r>
        <w:r w:rsidR="004E6E02">
          <w:rPr>
            <w:rFonts w:cs="Arial"/>
          </w:rPr>
          <w:t>. W</w:t>
        </w:r>
      </w:ins>
      <w:ins w:id="533" w:author="Microsoft Office User" w:date="2017-05-25T16:38:00Z">
        <w:r w:rsidR="004E6E02">
          <w:rPr>
            <w:rFonts w:cs="Arial"/>
          </w:rPr>
          <w:t>,</w:t>
        </w:r>
      </w:ins>
      <w:ins w:id="534" w:author="Microsoft Office User" w:date="2017-05-25T16:44:00Z">
        <w:r w:rsidR="003F1959">
          <w:rPr>
            <w:rFonts w:cs="Arial"/>
          </w:rPr>
          <w:t xml:space="preserve"> 1969</w:t>
        </w:r>
      </w:ins>
      <w:ins w:id="535" w:author="Microsoft Office User" w:date="2017-05-25T16:45:00Z">
        <w:r w:rsidR="003F1959">
          <w:rPr>
            <w:rFonts w:cs="Arial"/>
          </w:rPr>
          <w:t>, 6</w:t>
        </w:r>
      </w:ins>
      <w:ins w:id="536" w:author="Microsoft Office User" w:date="2017-05-25T16:38:00Z">
        <w:r w:rsidR="004E6E02">
          <w:rPr>
            <w:rFonts w:cs="Arial"/>
          </w:rPr>
          <w:t xml:space="preserve"> </w:t>
        </w:r>
      </w:ins>
      <w:ins w:id="537" w:author="Microsoft Office User" w:date="2017-05-25T16:37:00Z">
        <w:r w:rsidR="004E6E02">
          <w:rPr>
            <w:rFonts w:cs="Arial"/>
          </w:rPr>
          <w:t>)</w:t>
        </w:r>
        <w:r w:rsidR="004E6E02" w:rsidRPr="00D64ABC">
          <w:rPr>
            <w:rStyle w:val="EndnoteReference"/>
            <w:rFonts w:cs="Arial"/>
          </w:rPr>
          <w:t xml:space="preserve"> </w:t>
        </w:r>
      </w:ins>
      <w:ins w:id="538" w:author="RCA RCA" w:date="2017-05-05T14:37:00Z">
        <w:del w:id="539" w:author="Microsoft Office User" w:date="2017-05-25T16:45:00Z">
          <w:r w:rsidRPr="00D64ABC" w:rsidDel="003F1959">
            <w:rPr>
              <w:rStyle w:val="EndnoteReference"/>
              <w:rFonts w:cs="Arial"/>
              <w:rPrChange w:id="540" w:author="RCA RCA" w:date="2017-05-05T14:43:00Z">
                <w:rPr>
                  <w:rStyle w:val="EndnoteReference"/>
                  <w:rFonts w:ascii="Arial" w:hAnsi="Arial" w:cs="Arial"/>
                </w:rPr>
              </w:rPrChange>
            </w:rPr>
            <w:endnoteReference w:id="11"/>
          </w:r>
          <w:r w:rsidRPr="00D64ABC" w:rsidDel="003F1959">
            <w:rPr>
              <w:rFonts w:cs="Arial"/>
              <w:rPrChange w:id="550" w:author="RCA RCA" w:date="2017-05-05T14:43:00Z">
                <w:rPr>
                  <w:rFonts w:ascii="Arial" w:hAnsi="Arial" w:cs="Arial"/>
                </w:rPr>
              </w:rPrChange>
            </w:rPr>
            <w:delText xml:space="preserve"> </w:delText>
          </w:r>
        </w:del>
      </w:ins>
    </w:p>
    <w:p w14:paraId="6375B52D" w14:textId="77777777" w:rsidR="00B97A90" w:rsidRPr="00D64ABC" w:rsidRDefault="00B97A90" w:rsidP="003410E7">
      <w:pPr>
        <w:widowControl w:val="0"/>
        <w:autoSpaceDE w:val="0"/>
        <w:autoSpaceDN w:val="0"/>
        <w:adjustRightInd w:val="0"/>
        <w:spacing w:line="360" w:lineRule="auto"/>
        <w:rPr>
          <w:ins w:id="551" w:author="RCA RCA" w:date="2017-05-05T14:37:00Z"/>
          <w:rFonts w:cs="Arial"/>
          <w:rPrChange w:id="552" w:author="RCA RCA" w:date="2017-05-05T14:43:00Z">
            <w:rPr>
              <w:ins w:id="553" w:author="RCA RCA" w:date="2017-05-05T14:37:00Z"/>
              <w:rFonts w:ascii="Arial" w:hAnsi="Arial" w:cs="Arial"/>
            </w:rPr>
          </w:rPrChange>
        </w:rPr>
      </w:pPr>
    </w:p>
    <w:p w14:paraId="26250B97" w14:textId="084A83EC" w:rsidR="00B97A90" w:rsidRPr="005101A6" w:rsidRDefault="00B97A90" w:rsidP="003410E7">
      <w:pPr>
        <w:widowControl w:val="0"/>
        <w:autoSpaceDE w:val="0"/>
        <w:autoSpaceDN w:val="0"/>
        <w:adjustRightInd w:val="0"/>
        <w:spacing w:line="360" w:lineRule="auto"/>
        <w:rPr>
          <w:ins w:id="554" w:author="RCA RCA" w:date="2017-05-05T14:42:00Z"/>
          <w:rFonts w:cs="Arial"/>
          <w:rPrChange w:id="555" w:author="RCA RCA" w:date="2017-05-19T12:37:00Z">
            <w:rPr>
              <w:ins w:id="556" w:author="RCA RCA" w:date="2017-05-05T14:42:00Z"/>
              <w:rFonts w:ascii="Arial" w:hAnsi="Arial" w:cs="Arial"/>
            </w:rPr>
          </w:rPrChange>
        </w:rPr>
      </w:pPr>
      <w:ins w:id="557" w:author="RCA RCA" w:date="2017-05-05T14:37:00Z">
        <w:r w:rsidRPr="00D64ABC">
          <w:rPr>
            <w:rFonts w:cs="Arial"/>
            <w:rPrChange w:id="558" w:author="RCA RCA" w:date="2017-05-05T14:43:00Z">
              <w:rPr>
                <w:rFonts w:ascii="Arial" w:hAnsi="Arial" w:cs="Arial"/>
              </w:rPr>
            </w:rPrChange>
          </w:rPr>
          <w:t>He famously gives the example of the photographic negative, whereby, because of the technical conditions of the process, several prints can be produced from the same negative. As there is no one authentic print but many versions of the same image or artwork, the technological condition of photography affects the way it functions as an artwork. Thus art’s uniqueness is brought into question by the process of production and a change occurs: art’s relationship to ritual is altered and with the acknowledgement that there is no one original event</w:t>
        </w:r>
      </w:ins>
      <w:ins w:id="559" w:author="Microsoft Office User" w:date="2017-05-25T16:24:00Z">
        <w:r w:rsidR="006A19F3">
          <w:rPr>
            <w:rFonts w:cs="Arial"/>
          </w:rPr>
          <w:t>,</w:t>
        </w:r>
      </w:ins>
      <w:ins w:id="560" w:author="RCA RCA" w:date="2017-05-05T14:41:00Z">
        <w:r w:rsidRPr="00D64ABC">
          <w:rPr>
            <w:rFonts w:cs="Arial"/>
            <w:rPrChange w:id="561" w:author="RCA RCA" w:date="2017-05-05T14:43:00Z">
              <w:rPr>
                <w:rFonts w:ascii="Arial" w:hAnsi="Arial" w:cs="Arial"/>
              </w:rPr>
            </w:rPrChange>
          </w:rPr>
          <w:t xml:space="preserve"> thus</w:t>
        </w:r>
      </w:ins>
      <w:ins w:id="562" w:author="RCA RCA" w:date="2017-05-05T14:37:00Z">
        <w:r w:rsidRPr="00D64ABC">
          <w:rPr>
            <w:rFonts w:cs="Arial"/>
            <w:rPrChange w:id="563" w:author="RCA RCA" w:date="2017-05-05T14:43:00Z">
              <w:rPr>
                <w:rFonts w:ascii="Arial" w:hAnsi="Arial" w:cs="Arial"/>
              </w:rPr>
            </w:rPrChange>
          </w:rPr>
          <w:t xml:space="preserve"> the ritualized view of an image or artwork </w:t>
        </w:r>
      </w:ins>
      <w:ins w:id="564" w:author="RCA RCA" w:date="2017-05-05T14:42:00Z">
        <w:r w:rsidRPr="00D64ABC">
          <w:rPr>
            <w:rFonts w:cs="Arial"/>
            <w:rPrChange w:id="565" w:author="RCA RCA" w:date="2017-05-05T14:43:00Z">
              <w:rPr>
                <w:rFonts w:ascii="Arial" w:hAnsi="Arial" w:cs="Arial"/>
              </w:rPr>
            </w:rPrChange>
          </w:rPr>
          <w:t>call</w:t>
        </w:r>
      </w:ins>
      <w:ins w:id="566" w:author="RCA RCA" w:date="2017-05-05T14:41:00Z">
        <w:r w:rsidRPr="00D64ABC">
          <w:rPr>
            <w:rFonts w:cs="Arial"/>
            <w:rPrChange w:id="567" w:author="RCA RCA" w:date="2017-05-05T14:43:00Z">
              <w:rPr>
                <w:rFonts w:ascii="Arial" w:hAnsi="Arial" w:cs="Arial"/>
              </w:rPr>
            </w:rPrChange>
          </w:rPr>
          <w:t>s to be</w:t>
        </w:r>
      </w:ins>
      <w:ins w:id="568" w:author="RCA RCA" w:date="2017-05-05T14:37:00Z">
        <w:r w:rsidRPr="00D64ABC">
          <w:rPr>
            <w:rFonts w:cs="Arial"/>
            <w:rPrChange w:id="569" w:author="RCA RCA" w:date="2017-05-05T14:43:00Z">
              <w:rPr>
                <w:rFonts w:ascii="Arial" w:hAnsi="Arial" w:cs="Arial"/>
              </w:rPr>
            </w:rPrChange>
          </w:rPr>
          <w:t xml:space="preserve"> reconsidered. </w:t>
        </w:r>
      </w:ins>
      <w:ins w:id="570" w:author="RCA RCA" w:date="2017-05-08T08:31:00Z">
        <w:r w:rsidRPr="005101A6">
          <w:rPr>
            <w:rFonts w:cs="Arial"/>
          </w:rPr>
          <w:t xml:space="preserve">Photography no longer reviews the </w:t>
        </w:r>
      </w:ins>
      <w:ins w:id="571" w:author="RCA RCA" w:date="2017-05-19T12:31:00Z">
        <w:r w:rsidRPr="005101A6">
          <w:rPr>
            <w:rFonts w:cs="Arial"/>
            <w:rPrChange w:id="572" w:author="RCA RCA" w:date="2017-05-19T12:37:00Z">
              <w:rPr>
                <w:rFonts w:cs="Arial"/>
                <w:highlight w:val="yellow"/>
              </w:rPr>
            </w:rPrChange>
          </w:rPr>
          <w:t xml:space="preserve">social </w:t>
        </w:r>
      </w:ins>
      <w:ins w:id="573" w:author="RCA RCA" w:date="2017-05-08T08:31:00Z">
        <w:r w:rsidRPr="005101A6">
          <w:rPr>
            <w:rFonts w:cs="Arial"/>
          </w:rPr>
          <w:t>conditions</w:t>
        </w:r>
      </w:ins>
      <w:ins w:id="574" w:author="RCA RCA" w:date="2017-05-19T12:31:00Z">
        <w:r w:rsidRPr="005101A6">
          <w:rPr>
            <w:rFonts w:cs="Arial"/>
            <w:rPrChange w:id="575" w:author="RCA RCA" w:date="2017-05-19T12:37:00Z">
              <w:rPr>
                <w:rFonts w:cs="Arial"/>
                <w:highlight w:val="yellow"/>
              </w:rPr>
            </w:rPrChange>
          </w:rPr>
          <w:t xml:space="preserve"> of production</w:t>
        </w:r>
      </w:ins>
      <w:ins w:id="576" w:author="RCA RCA" w:date="2017-05-08T08:31:00Z">
        <w:r w:rsidRPr="005101A6">
          <w:rPr>
            <w:rFonts w:cs="Arial"/>
          </w:rPr>
          <w:t xml:space="preserve"> but </w:t>
        </w:r>
      </w:ins>
      <w:ins w:id="577" w:author="RCA RCA" w:date="2017-05-19T12:31:00Z">
        <w:r w:rsidRPr="005101A6">
          <w:rPr>
            <w:rFonts w:cs="Arial"/>
            <w:rPrChange w:id="578" w:author="RCA RCA" w:date="2017-05-19T12:37:00Z">
              <w:rPr>
                <w:rFonts w:cs="Arial"/>
                <w:highlight w:val="yellow"/>
              </w:rPr>
            </w:rPrChange>
          </w:rPr>
          <w:t>re</w:t>
        </w:r>
      </w:ins>
      <w:ins w:id="579" w:author="RCA RCA" w:date="2017-05-08T08:31:00Z">
        <w:r w:rsidRPr="005101A6">
          <w:rPr>
            <w:rFonts w:cs="Arial"/>
          </w:rPr>
          <w:t>forms the</w:t>
        </w:r>
      </w:ins>
      <w:ins w:id="580" w:author="RCA RCA" w:date="2017-05-19T12:31:00Z">
        <w:r w:rsidRPr="005101A6">
          <w:rPr>
            <w:rFonts w:cs="Arial"/>
            <w:rPrChange w:id="581" w:author="RCA RCA" w:date="2017-05-19T12:37:00Z">
              <w:rPr>
                <w:rFonts w:cs="Arial"/>
                <w:highlight w:val="yellow"/>
              </w:rPr>
            </w:rPrChange>
          </w:rPr>
          <w:t>se</w:t>
        </w:r>
      </w:ins>
      <w:ins w:id="582" w:author="RCA RCA" w:date="2017-05-08T08:31:00Z">
        <w:r w:rsidRPr="005101A6">
          <w:rPr>
            <w:rFonts w:cs="Arial"/>
          </w:rPr>
          <w:t xml:space="preserve"> conditions </w:t>
        </w:r>
      </w:ins>
      <w:ins w:id="583" w:author="RCA RCA" w:date="2017-05-08T08:32:00Z">
        <w:r w:rsidRPr="005101A6">
          <w:rPr>
            <w:rFonts w:cs="Arial"/>
          </w:rPr>
          <w:t>through</w:t>
        </w:r>
      </w:ins>
      <w:ins w:id="584" w:author="RCA RCA" w:date="2017-05-08T08:31:00Z">
        <w:r w:rsidRPr="00D616C7">
          <w:rPr>
            <w:rFonts w:cs="Arial"/>
          </w:rPr>
          <w:t xml:space="preserve"> </w:t>
        </w:r>
      </w:ins>
      <w:ins w:id="585" w:author="RCA RCA" w:date="2017-05-08T08:32:00Z">
        <w:r w:rsidRPr="00471722">
          <w:rPr>
            <w:rFonts w:cs="Arial"/>
          </w:rPr>
          <w:t>reprod</w:t>
        </w:r>
      </w:ins>
      <w:ins w:id="586" w:author="RCA RCA" w:date="2017-05-08T08:33:00Z">
        <w:r w:rsidRPr="005101A6">
          <w:rPr>
            <w:rFonts w:cs="Arial"/>
            <w:rPrChange w:id="587" w:author="RCA RCA" w:date="2017-05-19T12:37:00Z">
              <w:rPr>
                <w:rFonts w:cs="Arial"/>
                <w:highlight w:val="yellow"/>
              </w:rPr>
            </w:rPrChange>
          </w:rPr>
          <w:t>uc</w:t>
        </w:r>
      </w:ins>
      <w:ins w:id="588" w:author="RCA RCA" w:date="2017-05-08T08:32:00Z">
        <w:r w:rsidRPr="005101A6">
          <w:rPr>
            <w:rFonts w:cs="Arial"/>
          </w:rPr>
          <w:t>tion</w:t>
        </w:r>
      </w:ins>
      <w:ins w:id="589" w:author="Microsoft Office User" w:date="2017-05-31T16:15:00Z">
        <w:r w:rsidR="0057515C">
          <w:rPr>
            <w:rFonts w:cs="Arial"/>
          </w:rPr>
          <w:t>.</w:t>
        </w:r>
      </w:ins>
      <w:ins w:id="590" w:author="RCA RCA" w:date="2017-05-08T08:31:00Z">
        <w:r w:rsidRPr="005101A6">
          <w:rPr>
            <w:rFonts w:cs="Arial"/>
          </w:rPr>
          <w:t xml:space="preserve">  </w:t>
        </w:r>
      </w:ins>
    </w:p>
    <w:p w14:paraId="668E6CEA" w14:textId="5E887AE8" w:rsidR="00B97A90" w:rsidRPr="00D64ABC" w:rsidRDefault="00B97A90" w:rsidP="003410E7">
      <w:pPr>
        <w:widowControl w:val="0"/>
        <w:autoSpaceDE w:val="0"/>
        <w:autoSpaceDN w:val="0"/>
        <w:adjustRightInd w:val="0"/>
        <w:spacing w:line="360" w:lineRule="auto"/>
        <w:rPr>
          <w:ins w:id="591" w:author="RCA RCA" w:date="2017-05-05T14:37:00Z"/>
          <w:rFonts w:cs="Arial"/>
          <w:rPrChange w:id="592" w:author="RCA RCA" w:date="2017-05-05T14:43:00Z">
            <w:rPr>
              <w:ins w:id="593" w:author="RCA RCA" w:date="2017-05-05T14:37:00Z"/>
              <w:rFonts w:ascii="Arial" w:hAnsi="Arial" w:cs="Arial"/>
            </w:rPr>
          </w:rPrChange>
        </w:rPr>
      </w:pPr>
      <w:ins w:id="594" w:author="RCA RCA" w:date="2017-05-05T14:37:00Z">
        <w:r w:rsidRPr="005101A6">
          <w:rPr>
            <w:rFonts w:cs="Arial"/>
            <w:rPrChange w:id="595" w:author="RCA RCA" w:date="2017-05-19T12:37:00Z">
              <w:rPr>
                <w:rFonts w:ascii="Arial" w:hAnsi="Arial" w:cs="Arial"/>
              </w:rPr>
            </w:rPrChange>
          </w:rPr>
          <w:t>Benjamin also identifies the way that the means of production cannot be seen as separate from the final artwork or its content but that it is central to and embedded in the continued function of art.  Thus emphasizing the importance of the apparatus of art in understanding what art does and is enabled to do.</w:t>
        </w:r>
      </w:ins>
    </w:p>
    <w:p w14:paraId="00F52B0C" w14:textId="77777777" w:rsidR="00B97A90" w:rsidRPr="00D64ABC" w:rsidRDefault="00B97A90" w:rsidP="003410E7">
      <w:pPr>
        <w:widowControl w:val="0"/>
        <w:autoSpaceDE w:val="0"/>
        <w:autoSpaceDN w:val="0"/>
        <w:adjustRightInd w:val="0"/>
        <w:spacing w:line="360" w:lineRule="auto"/>
        <w:rPr>
          <w:ins w:id="596" w:author="RCA RCA" w:date="2017-05-05T14:37:00Z"/>
          <w:rFonts w:cs="Arial"/>
          <w:rPrChange w:id="597" w:author="RCA RCA" w:date="2017-05-05T14:43:00Z">
            <w:rPr>
              <w:ins w:id="598" w:author="RCA RCA" w:date="2017-05-05T14:37:00Z"/>
              <w:rFonts w:ascii="Arial" w:hAnsi="Arial" w:cs="Arial"/>
            </w:rPr>
          </w:rPrChange>
        </w:rPr>
      </w:pPr>
    </w:p>
    <w:p w14:paraId="29795119" w14:textId="4BF47484" w:rsidR="00B97A90" w:rsidRPr="00D64ABC" w:rsidRDefault="00B97A90" w:rsidP="00207B7B">
      <w:pPr>
        <w:spacing w:line="360" w:lineRule="auto"/>
        <w:rPr>
          <w:ins w:id="599" w:author="RCA RCA" w:date="2017-05-05T14:42:00Z"/>
          <w:rFonts w:cs="Arial"/>
          <w:rPrChange w:id="600" w:author="RCA RCA" w:date="2017-05-05T14:43:00Z">
            <w:rPr>
              <w:ins w:id="601" w:author="RCA RCA" w:date="2017-05-05T14:42:00Z"/>
              <w:rFonts w:ascii="Arial" w:hAnsi="Arial" w:cs="Arial"/>
            </w:rPr>
          </w:rPrChange>
        </w:rPr>
      </w:pPr>
      <w:ins w:id="602" w:author="RCA RCA" w:date="2017-05-05T14:37:00Z">
        <w:r w:rsidRPr="00D64ABC">
          <w:rPr>
            <w:rFonts w:cs="Arial"/>
            <w:rPrChange w:id="603" w:author="RCA RCA" w:date="2017-05-05T14:43:00Z">
              <w:rPr>
                <w:rFonts w:ascii="Arial" w:hAnsi="Arial" w:cs="Arial"/>
              </w:rPr>
            </w:rPrChange>
          </w:rPr>
          <w:t xml:space="preserve">Benjamin’s essay is not a semiological account of the meanings constructed through the combination of processes and content in the production of art works, or a celebration of mechanical production as a means of aesthetic innovation, but rather a way of understanding how we </w:t>
        </w:r>
        <w:r w:rsidRPr="00D64ABC">
          <w:rPr>
            <w:rFonts w:cs="Arial"/>
            <w:color w:val="1C1C1C"/>
            <w:rPrChange w:id="604" w:author="RCA RCA" w:date="2017-05-05T14:43:00Z">
              <w:rPr>
                <w:rFonts w:ascii="Arial" w:hAnsi="Arial" w:cs="Arial"/>
                <w:color w:val="1C1C1C"/>
              </w:rPr>
            </w:rPrChange>
          </w:rPr>
          <w:t>produce and reproduce our own conditions of existence. It is concerned with art’s</w:t>
        </w:r>
      </w:ins>
      <w:ins w:id="605" w:author="RCA RCA" w:date="2017-05-05T14:42:00Z">
        <w:r w:rsidRPr="00D64ABC">
          <w:rPr>
            <w:rFonts w:cs="Arial"/>
            <w:color w:val="1C1C1C"/>
            <w:rPrChange w:id="606" w:author="RCA RCA" w:date="2017-05-05T14:43:00Z">
              <w:rPr>
                <w:rFonts w:ascii="Arial" w:hAnsi="Arial" w:cs="Arial"/>
                <w:color w:val="1C1C1C"/>
              </w:rPr>
            </w:rPrChange>
          </w:rPr>
          <w:t xml:space="preserve"> role</w:t>
        </w:r>
      </w:ins>
      <w:ins w:id="607" w:author="RCA RCA" w:date="2017-05-05T14:37:00Z">
        <w:r w:rsidRPr="00D64ABC">
          <w:rPr>
            <w:rFonts w:cs="Arial"/>
            <w:color w:val="1C1C1C"/>
            <w:rPrChange w:id="608" w:author="RCA RCA" w:date="2017-05-05T14:43:00Z">
              <w:rPr>
                <w:rFonts w:ascii="Arial" w:hAnsi="Arial" w:cs="Arial"/>
                <w:color w:val="1C1C1C"/>
              </w:rPr>
            </w:rPrChange>
          </w:rPr>
          <w:t xml:space="preserve"> </w:t>
        </w:r>
      </w:ins>
      <w:ins w:id="609" w:author="RCA RCA" w:date="2017-05-08T08:33:00Z">
        <w:r>
          <w:rPr>
            <w:rFonts w:cs="Arial"/>
            <w:color w:val="1C1C1C"/>
          </w:rPr>
          <w:t xml:space="preserve">as one </w:t>
        </w:r>
      </w:ins>
      <w:ins w:id="610" w:author="RCA RCA" w:date="2017-05-08T08:34:00Z">
        <w:r>
          <w:rPr>
            <w:rFonts w:cs="Arial"/>
            <w:color w:val="1C1C1C"/>
          </w:rPr>
          <w:t>embedded</w:t>
        </w:r>
      </w:ins>
      <w:ins w:id="611" w:author="RCA RCA" w:date="2017-05-08T08:33:00Z">
        <w:r>
          <w:rPr>
            <w:rFonts w:cs="Arial"/>
            <w:color w:val="1C1C1C"/>
          </w:rPr>
          <w:t xml:space="preserve"> </w:t>
        </w:r>
      </w:ins>
      <w:ins w:id="612" w:author="RCA RCA" w:date="2017-05-05T14:37:00Z">
        <w:r w:rsidRPr="00D64ABC">
          <w:rPr>
            <w:rFonts w:cs="Arial"/>
            <w:color w:val="1C1C1C"/>
            <w:rPrChange w:id="613" w:author="RCA RCA" w:date="2017-05-05T14:43:00Z">
              <w:rPr>
                <w:rFonts w:ascii="Arial" w:hAnsi="Arial" w:cs="Arial"/>
                <w:color w:val="1C1C1C"/>
              </w:rPr>
            </w:rPrChange>
          </w:rPr>
          <w:t>within the material practice of living.</w:t>
        </w:r>
      </w:ins>
    </w:p>
    <w:p w14:paraId="65AD7D47" w14:textId="77777777" w:rsidR="00B97A90" w:rsidRDefault="00B97A90" w:rsidP="00C1295A">
      <w:pPr>
        <w:pStyle w:val="Heading1"/>
        <w:numPr>
          <w:ilvl w:val="0"/>
          <w:numId w:val="0"/>
        </w:numPr>
        <w:spacing w:line="360" w:lineRule="auto"/>
        <w:rPr>
          <w:ins w:id="614" w:author="RCA RCA" w:date="2017-05-05T15:22:00Z"/>
        </w:rPr>
      </w:pPr>
    </w:p>
    <w:p w14:paraId="2C4F9C3B" w14:textId="2E290386" w:rsidR="00B97A90" w:rsidRPr="00D64ABC" w:rsidDel="003410E7" w:rsidRDefault="00B97A90">
      <w:pPr>
        <w:widowControl w:val="0"/>
        <w:autoSpaceDE w:val="0"/>
        <w:autoSpaceDN w:val="0"/>
        <w:adjustRightInd w:val="0"/>
        <w:spacing w:line="360" w:lineRule="auto"/>
        <w:rPr>
          <w:del w:id="615" w:author="RCA RCA" w:date="2017-05-05T14:39:00Z"/>
          <w:rFonts w:ascii="Arial" w:hAnsi="Arial" w:cs="Arial"/>
          <w:rPrChange w:id="616" w:author="RCA RCA" w:date="2017-05-05T14:42:00Z">
            <w:rPr>
              <w:del w:id="617" w:author="RCA RCA" w:date="2017-05-05T14:39:00Z"/>
            </w:rPr>
          </w:rPrChange>
        </w:rPr>
      </w:pPr>
      <w:del w:id="618" w:author="RCA RCA" w:date="2017-05-05T14:39:00Z">
        <w:r w:rsidDel="003410E7">
          <w:delText>One</w:delText>
        </w:r>
        <w:r w:rsidRPr="000C307C" w:rsidDel="003410E7">
          <w:delText xml:space="preserve"> of the most significant </w:delText>
        </w:r>
        <w:r w:rsidDel="003410E7">
          <w:delText>art historical critiques is</w:delText>
        </w:r>
        <w:r w:rsidRPr="000C307C" w:rsidDel="003410E7">
          <w:delText xml:space="preserve"> Clement Greenberg’s 1939 essay </w:delText>
        </w:r>
        <w:r w:rsidDel="003410E7">
          <w:delText>‘</w:delText>
        </w:r>
        <w:r w:rsidRPr="000C307C" w:rsidDel="003410E7">
          <w:rPr>
            <w:i/>
          </w:rPr>
          <w:delText>Avant-Garde and Kitsch</w:delText>
        </w:r>
        <w:r w:rsidDel="003410E7">
          <w:rPr>
            <w:i/>
          </w:rPr>
          <w:delText>’</w:delText>
        </w:r>
        <w:r w:rsidRPr="000C307C" w:rsidDel="003410E7">
          <w:rPr>
            <w:i/>
          </w:rPr>
          <w:delText xml:space="preserve">, </w:delText>
        </w:r>
        <w:r w:rsidRPr="000C307C" w:rsidDel="003410E7">
          <w:delText>which took issue with the way that Social Realist art functioned for a particul</w:delText>
        </w:r>
        <w:r w:rsidDel="003410E7">
          <w:delText xml:space="preserve">ar political cause. He promotes the critical function of the avant-garde and compares it to what he calls </w:delText>
        </w:r>
        <w:r w:rsidRPr="00721CFA" w:rsidDel="003410E7">
          <w:delText>the insidious function of ‘kitsch’</w:delText>
        </w:r>
        <w:r w:rsidDel="003410E7">
          <w:delText xml:space="preserve"> (Greenberg, [1939] 1989).</w:delText>
        </w:r>
      </w:del>
    </w:p>
    <w:p w14:paraId="05294AB2" w14:textId="1D8DFBD7" w:rsidR="00B97A90" w:rsidDel="003410E7" w:rsidRDefault="00B97A90" w:rsidP="00207B7B">
      <w:pPr>
        <w:spacing w:line="360" w:lineRule="auto"/>
        <w:rPr>
          <w:del w:id="619" w:author="RCA RCA" w:date="2017-05-05T14:39:00Z"/>
        </w:rPr>
      </w:pPr>
    </w:p>
    <w:p w14:paraId="1C23382D" w14:textId="153365A3" w:rsidR="00B97A90" w:rsidDel="003410E7" w:rsidRDefault="00B97A90" w:rsidP="00207B7B">
      <w:pPr>
        <w:spacing w:line="360" w:lineRule="auto"/>
        <w:ind w:left="720"/>
        <w:rPr>
          <w:del w:id="620" w:author="RCA RCA" w:date="2017-05-05T14:39:00Z"/>
        </w:rPr>
      </w:pPr>
      <w:del w:id="621" w:author="RCA RCA" w:date="2017-05-05T14:39:00Z">
        <w:r w:rsidDel="003410E7">
          <w:delText xml:space="preserve">‘No significant fraction of the directing classes appeared able to resist the counterfeit culture, the “kitsch” that its (capital) economic machinery.’ (Crow, </w:delText>
        </w:r>
        <w:r w:rsidRPr="004967A7" w:rsidDel="003410E7">
          <w:delText>1987, 5</w:delText>
        </w:r>
        <w:r w:rsidDel="003410E7">
          <w:delText>)</w:delText>
        </w:r>
      </w:del>
    </w:p>
    <w:p w14:paraId="0E2EE1F4" w14:textId="6FCEEE16" w:rsidR="00B97A90" w:rsidDel="003410E7" w:rsidRDefault="00B97A90" w:rsidP="00207B7B">
      <w:pPr>
        <w:spacing w:line="360" w:lineRule="auto"/>
        <w:rPr>
          <w:del w:id="622" w:author="RCA RCA" w:date="2017-05-05T14:39:00Z"/>
        </w:rPr>
      </w:pPr>
    </w:p>
    <w:p w14:paraId="379F0BAF" w14:textId="1BEA38DB" w:rsidR="00B97A90" w:rsidDel="003410E7" w:rsidRDefault="00B97A90" w:rsidP="00207B7B">
      <w:pPr>
        <w:spacing w:line="360" w:lineRule="auto"/>
        <w:rPr>
          <w:del w:id="623" w:author="RCA RCA" w:date="2017-05-05T14:39:00Z"/>
        </w:rPr>
      </w:pPr>
      <w:del w:id="624" w:author="RCA RCA" w:date="2017-05-05T14:39:00Z">
        <w:r w:rsidDel="003410E7">
          <w:delText xml:space="preserve">Thomas Crow’s account of Greenberg’s essay emphasizes the political intention in the dialectical account of avant-garde and kitsch (Crow, 1987); he describes Greenberg’s early project as a humanist rejection of modern capitalism and reminds us of his call for Socialism to maintain ‘a culture distinct from the debased products of the entertainment industries,’ (Crow, 1987, 5). Although useful in reminding us of Greenberg the partisan, Crow’s account does not unpick Greenberg’s understanding of the function of the avant-garde. </w:delText>
        </w:r>
      </w:del>
    </w:p>
    <w:p w14:paraId="6B8FFB55" w14:textId="0393D9E4" w:rsidR="00B97A90" w:rsidDel="003410E7" w:rsidRDefault="00B97A90" w:rsidP="00207B7B">
      <w:pPr>
        <w:spacing w:line="360" w:lineRule="auto"/>
        <w:rPr>
          <w:del w:id="625" w:author="RCA RCA" w:date="2017-05-05T14:39:00Z"/>
        </w:rPr>
      </w:pPr>
    </w:p>
    <w:p w14:paraId="1DE47A96" w14:textId="2417A94D" w:rsidR="00B97A90" w:rsidDel="003410E7" w:rsidRDefault="00B97A90" w:rsidP="00207B7B">
      <w:pPr>
        <w:spacing w:line="360" w:lineRule="auto"/>
        <w:rPr>
          <w:del w:id="626" w:author="RCA RCA" w:date="2017-05-05T14:37:00Z"/>
        </w:rPr>
      </w:pPr>
      <w:del w:id="627" w:author="RCA RCA" w:date="2017-05-05T14:39:00Z">
        <w:r w:rsidRPr="00B65CDD" w:rsidDel="003410E7">
          <w:delText>Avant-gardism has no social function in Greenberg’s eyes because it is rejected by society and rejects society in turn. Avant-gardism’s alienation seems, in fact, to be proof of art’s autonomy</w:delText>
        </w:r>
        <w:r w:rsidDel="003410E7">
          <w:delText>.</w:delText>
        </w:r>
        <w:r w:rsidRPr="00B65CDD" w:rsidDel="003410E7">
          <w:delText xml:space="preserve"> </w:delText>
        </w:r>
        <w:r w:rsidDel="003410E7">
          <w:delText xml:space="preserve">The question of arts autonomy from the social sphere is a crucial consideration for a generation of artists occupied with the social function of art (Beech, Hewitt &amp; Jordan, 2008) </w:delText>
        </w:r>
        <w:r w:rsidDel="003410E7">
          <w:rPr>
            <w:rStyle w:val="EndnoteReference"/>
          </w:rPr>
          <w:endnoteReference w:id="12"/>
        </w:r>
        <w:r w:rsidDel="003410E7">
          <w:delText xml:space="preserve">.  </w:delText>
        </w:r>
      </w:del>
    </w:p>
    <w:p w14:paraId="49E9DDED" w14:textId="77777777" w:rsidR="00B97A90" w:rsidDel="00D64ABC" w:rsidRDefault="00B97A90" w:rsidP="00207B7B">
      <w:pPr>
        <w:spacing w:line="360" w:lineRule="auto"/>
        <w:rPr>
          <w:del w:id="648" w:author="RCA RCA" w:date="2017-05-05T14:43:00Z"/>
        </w:rPr>
      </w:pPr>
    </w:p>
    <w:p w14:paraId="7497C111" w14:textId="77777777" w:rsidR="00B97A90" w:rsidRDefault="00B97A90" w:rsidP="00C1295A">
      <w:pPr>
        <w:pStyle w:val="Heading1"/>
        <w:numPr>
          <w:ilvl w:val="0"/>
          <w:numId w:val="0"/>
        </w:numPr>
        <w:spacing w:line="360" w:lineRule="auto"/>
        <w:rPr>
          <w:ins w:id="649" w:author="RCA RCA" w:date="2017-05-05T15:20:00Z"/>
          <w:rFonts w:asciiTheme="minorHAnsi" w:hAnsiTheme="minorHAnsi"/>
          <w:b w:val="0"/>
          <w:i/>
          <w:sz w:val="24"/>
          <w:szCs w:val="24"/>
        </w:rPr>
      </w:pPr>
      <w:ins w:id="650" w:author="RCA RCA" w:date="2017-05-05T15:20:00Z">
        <w:r>
          <w:rPr>
            <w:rFonts w:asciiTheme="minorHAnsi" w:hAnsiTheme="minorHAnsi"/>
            <w:b w:val="0"/>
            <w:i/>
            <w:sz w:val="24"/>
            <w:szCs w:val="24"/>
          </w:rPr>
          <w:t>F</w:t>
        </w:r>
        <w:r w:rsidRPr="000C307C">
          <w:rPr>
            <w:rFonts w:asciiTheme="minorHAnsi" w:hAnsiTheme="minorHAnsi"/>
            <w:b w:val="0"/>
            <w:i/>
            <w:sz w:val="24"/>
            <w:szCs w:val="24"/>
          </w:rPr>
          <w:t xml:space="preserve">rom </w:t>
        </w:r>
        <w:r>
          <w:rPr>
            <w:rFonts w:asciiTheme="minorHAnsi" w:hAnsiTheme="minorHAnsi"/>
            <w:b w:val="0"/>
            <w:i/>
            <w:sz w:val="24"/>
            <w:szCs w:val="24"/>
          </w:rPr>
          <w:t>P</w:t>
        </w:r>
        <w:r w:rsidRPr="000C307C">
          <w:rPr>
            <w:rFonts w:asciiTheme="minorHAnsi" w:hAnsiTheme="minorHAnsi"/>
            <w:b w:val="0"/>
            <w:i/>
            <w:sz w:val="24"/>
            <w:szCs w:val="24"/>
          </w:rPr>
          <w:t>icturing</w:t>
        </w:r>
        <w:r>
          <w:rPr>
            <w:rFonts w:asciiTheme="minorHAnsi" w:hAnsiTheme="minorHAnsi"/>
            <w:b w:val="0"/>
            <w:i/>
            <w:sz w:val="24"/>
            <w:szCs w:val="24"/>
          </w:rPr>
          <w:t xml:space="preserve"> </w:t>
        </w:r>
        <w:r w:rsidRPr="000C307C">
          <w:rPr>
            <w:rFonts w:asciiTheme="minorHAnsi" w:hAnsiTheme="minorHAnsi"/>
            <w:b w:val="0"/>
            <w:i/>
            <w:sz w:val="24"/>
            <w:szCs w:val="24"/>
          </w:rPr>
          <w:t xml:space="preserve">to </w:t>
        </w:r>
        <w:r>
          <w:rPr>
            <w:rFonts w:asciiTheme="minorHAnsi" w:hAnsiTheme="minorHAnsi"/>
            <w:b w:val="0"/>
            <w:i/>
            <w:sz w:val="24"/>
            <w:szCs w:val="24"/>
          </w:rPr>
          <w:t>D</w:t>
        </w:r>
        <w:r w:rsidRPr="000C307C">
          <w:rPr>
            <w:rFonts w:asciiTheme="minorHAnsi" w:hAnsiTheme="minorHAnsi"/>
            <w:b w:val="0"/>
            <w:i/>
            <w:sz w:val="24"/>
            <w:szCs w:val="24"/>
          </w:rPr>
          <w:t>oing</w:t>
        </w:r>
        <w:r>
          <w:rPr>
            <w:rFonts w:asciiTheme="minorHAnsi" w:hAnsiTheme="minorHAnsi"/>
            <w:b w:val="0"/>
            <w:i/>
            <w:sz w:val="24"/>
            <w:szCs w:val="24"/>
          </w:rPr>
          <w:t xml:space="preserve"> </w:t>
        </w:r>
      </w:ins>
    </w:p>
    <w:p w14:paraId="1E84B7BB" w14:textId="705A9A73" w:rsidR="00B97A90" w:rsidRPr="008A1EB9" w:rsidRDefault="00B97A90" w:rsidP="00C1295A">
      <w:pPr>
        <w:widowControl w:val="0"/>
        <w:autoSpaceDE w:val="0"/>
        <w:autoSpaceDN w:val="0"/>
        <w:adjustRightInd w:val="0"/>
        <w:spacing w:line="360" w:lineRule="auto"/>
        <w:rPr>
          <w:rFonts w:cs="Helvetica"/>
        </w:rPr>
      </w:pPr>
      <w:moveToRangeStart w:id="651" w:author="RCA RCA" w:date="2017-05-05T15:22:00Z" w:name="move355617067"/>
      <w:moveTo w:id="652" w:author="RCA RCA" w:date="2017-05-05T15:22:00Z">
        <w:r w:rsidRPr="008A1EB9">
          <w:t>Picturing poverty as well as promoting political causes has undergone various 20</w:t>
        </w:r>
        <w:r w:rsidRPr="008A1EB9">
          <w:rPr>
            <w:vertAlign w:val="superscript"/>
          </w:rPr>
          <w:t>th</w:t>
        </w:r>
        <w:r w:rsidRPr="008A1EB9">
          <w:t xml:space="preserve"> century </w:t>
        </w:r>
        <w:del w:id="653" w:author="RCA RCA" w:date="2017-05-19T12:32:00Z">
          <w:r w:rsidRPr="008A1EB9" w:rsidDel="005101A6">
            <w:delText>critiques</w:delText>
          </w:r>
        </w:del>
      </w:moveTo>
      <w:ins w:id="654" w:author="RCA RCA" w:date="2017-05-19T12:32:00Z">
        <w:r>
          <w:t>considerations</w:t>
        </w:r>
      </w:ins>
      <w:moveTo w:id="655" w:author="RCA RCA" w:date="2017-05-05T15:22:00Z">
        <w:r w:rsidRPr="008A1EB9">
          <w:t xml:space="preserve"> - including </w:t>
        </w:r>
        <w:del w:id="656" w:author="RCA RCA" w:date="2017-05-08T08:34:00Z">
          <w:r w:rsidRPr="008A1EB9" w:rsidDel="00B83BF6">
            <w:delText xml:space="preserve">Walter </w:delText>
          </w:r>
        </w:del>
        <w:r w:rsidRPr="008A1EB9">
          <w:t xml:space="preserve">Benjamin’s essay </w:t>
        </w:r>
        <w:r>
          <w:t>‘</w:t>
        </w:r>
        <w:r w:rsidRPr="008A1EB9">
          <w:rPr>
            <w:i/>
          </w:rPr>
          <w:t>Author as Producer</w:t>
        </w:r>
        <w:r>
          <w:rPr>
            <w:i/>
          </w:rPr>
          <w:t>’</w:t>
        </w:r>
        <w:r w:rsidRPr="008A1EB9">
          <w:t xml:space="preserve">; in which </w:t>
        </w:r>
        <w:r w:rsidRPr="008A1EB9">
          <w:rPr>
            <w:rFonts w:cs="Helvetica"/>
          </w:rPr>
          <w:t xml:space="preserve">he uses the example of documentary photography to demonstrate the </w:t>
        </w:r>
        <w:r>
          <w:rPr>
            <w:rFonts w:cs="Helvetica"/>
          </w:rPr>
          <w:t>difficulties in</w:t>
        </w:r>
        <w:r w:rsidRPr="008A1EB9">
          <w:rPr>
            <w:rFonts w:cs="Helvetica"/>
          </w:rPr>
          <w:t xml:space="preserve"> relying upon picturing </w:t>
        </w:r>
        <w:r>
          <w:rPr>
            <w:rFonts w:cs="Helvetica"/>
          </w:rPr>
          <w:t xml:space="preserve">as a representation of </w:t>
        </w:r>
        <w:r w:rsidRPr="008A1EB9">
          <w:rPr>
            <w:rFonts w:cs="Helvetica"/>
          </w:rPr>
          <w:t xml:space="preserve">politics. </w:t>
        </w:r>
      </w:moveTo>
    </w:p>
    <w:p w14:paraId="648950BB" w14:textId="77777777" w:rsidR="00B97A90" w:rsidRDefault="00B97A90" w:rsidP="00C1295A">
      <w:pPr>
        <w:widowControl w:val="0"/>
        <w:autoSpaceDE w:val="0"/>
        <w:autoSpaceDN w:val="0"/>
        <w:adjustRightInd w:val="0"/>
        <w:spacing w:line="360" w:lineRule="auto"/>
        <w:rPr>
          <w:rFonts w:cs="Helvetica"/>
        </w:rPr>
      </w:pPr>
      <w:moveTo w:id="657" w:author="RCA RCA" w:date="2017-05-05T15:22:00Z">
        <w:r w:rsidRPr="008A1EB9">
          <w:rPr>
            <w:rFonts w:cs="Helvetica"/>
          </w:rPr>
          <w:lastRenderedPageBreak/>
          <w:t xml:space="preserve">He says, </w:t>
        </w:r>
      </w:moveTo>
    </w:p>
    <w:p w14:paraId="02EB00EF" w14:textId="77777777" w:rsidR="00B97A90" w:rsidRDefault="00B97A90" w:rsidP="00C1295A">
      <w:pPr>
        <w:widowControl w:val="0"/>
        <w:autoSpaceDE w:val="0"/>
        <w:autoSpaceDN w:val="0"/>
        <w:adjustRightInd w:val="0"/>
        <w:spacing w:line="360" w:lineRule="auto"/>
        <w:rPr>
          <w:rFonts w:cs="Helvetica"/>
        </w:rPr>
      </w:pPr>
    </w:p>
    <w:p w14:paraId="0C8F92FD" w14:textId="3ABF69E7" w:rsidR="00B97A90" w:rsidRDefault="00B97A90" w:rsidP="00C1295A">
      <w:pPr>
        <w:widowControl w:val="0"/>
        <w:autoSpaceDE w:val="0"/>
        <w:autoSpaceDN w:val="0"/>
        <w:adjustRightInd w:val="0"/>
        <w:spacing w:line="360" w:lineRule="auto"/>
        <w:ind w:left="720"/>
        <w:rPr>
          <w:rFonts w:cs="Helvetica"/>
        </w:rPr>
      </w:pPr>
      <w:moveTo w:id="658" w:author="RCA RCA" w:date="2017-05-05T15:22:00Z">
        <w:r>
          <w:rPr>
            <w:rFonts w:cs="Helvetica"/>
          </w:rPr>
          <w:t>‘</w:t>
        </w:r>
        <w:r w:rsidRPr="008A1EB9">
          <w:rPr>
            <w:rFonts w:cs="Helvetica"/>
          </w:rPr>
          <w:t>It (photography) has succeeded in making misery itself an object of pleasure, by treating it stylishly and with technical perfection. For the ‘new objectivity’, it is the economic function of photography to bring to the masses the elements which they could not previously enjoy – spring, movie stars, foreign countries - by reworking them according to the current fashion; it is the political function of photography to renew the world as it actually is from within, or in other words, according to current fashion.</w:t>
        </w:r>
        <w:r>
          <w:rPr>
            <w:rFonts w:cs="Helvetica"/>
          </w:rPr>
          <w:t xml:space="preserve">’’ (Benjamin, </w:t>
        </w:r>
      </w:moveTo>
      <w:ins w:id="659" w:author="Microsoft Office User" w:date="2017-05-31T15:06:00Z">
        <w:r w:rsidR="00FA435B">
          <w:rPr>
            <w:rFonts w:cs="Helvetica"/>
          </w:rPr>
          <w:t xml:space="preserve">W. </w:t>
        </w:r>
      </w:ins>
      <w:moveTo w:id="660" w:author="RCA RCA" w:date="2017-05-05T15:22:00Z">
        <w:del w:id="661" w:author="Microsoft Office User" w:date="2017-05-25T16:53:00Z">
          <w:r w:rsidDel="00086B60">
            <w:rPr>
              <w:rFonts w:cs="Helvetica"/>
            </w:rPr>
            <w:delText>19</w:delText>
          </w:r>
        </w:del>
        <w:del w:id="662" w:author="Microsoft Office User" w:date="2017-05-25T16:36:00Z">
          <w:r w:rsidDel="004E6E02">
            <w:rPr>
              <w:rFonts w:cs="Helvetica"/>
            </w:rPr>
            <w:delText>70</w:delText>
          </w:r>
        </w:del>
      </w:moveTo>
      <w:ins w:id="663" w:author="Microsoft Office User" w:date="2017-05-25T16:53:00Z">
        <w:r w:rsidR="00086B60">
          <w:rPr>
            <w:rFonts w:cs="Helvetica"/>
          </w:rPr>
          <w:t>1998</w:t>
        </w:r>
      </w:ins>
      <w:moveTo w:id="664" w:author="RCA RCA" w:date="2017-05-05T15:22:00Z">
        <w:r>
          <w:rPr>
            <w:rFonts w:cs="Helvetica"/>
          </w:rPr>
          <w:t xml:space="preserve">, </w:t>
        </w:r>
      </w:moveTo>
      <w:ins w:id="665" w:author="Microsoft Office User" w:date="2017-05-25T16:57:00Z">
        <w:r w:rsidR="0057490B">
          <w:rPr>
            <w:rFonts w:cs="Helvetica"/>
          </w:rPr>
          <w:t>9</w:t>
        </w:r>
      </w:ins>
      <w:moveTo w:id="666" w:author="RCA RCA" w:date="2017-05-05T15:22:00Z">
        <w:r>
          <w:rPr>
            <w:rFonts w:cs="Helvetica"/>
          </w:rPr>
          <w:t>5)</w:t>
        </w:r>
      </w:moveTo>
    </w:p>
    <w:p w14:paraId="7B06B64C" w14:textId="77777777" w:rsidR="00B97A90" w:rsidRDefault="00B97A90" w:rsidP="00C1295A">
      <w:pPr>
        <w:widowControl w:val="0"/>
        <w:autoSpaceDE w:val="0"/>
        <w:autoSpaceDN w:val="0"/>
        <w:adjustRightInd w:val="0"/>
        <w:spacing w:line="360" w:lineRule="auto"/>
        <w:rPr>
          <w:rFonts w:cs="Helvetica"/>
        </w:rPr>
      </w:pPr>
    </w:p>
    <w:p w14:paraId="4B8C6FE5" w14:textId="5C4E8F1E" w:rsidR="00B97A90" w:rsidRPr="008A1EB9" w:rsidRDefault="00B97A90" w:rsidP="00C1295A">
      <w:pPr>
        <w:widowControl w:val="0"/>
        <w:autoSpaceDE w:val="0"/>
        <w:autoSpaceDN w:val="0"/>
        <w:adjustRightInd w:val="0"/>
        <w:spacing w:line="360" w:lineRule="auto"/>
        <w:rPr>
          <w:rFonts w:cs="Helvetica"/>
        </w:rPr>
      </w:pPr>
      <w:moveTo w:id="667" w:author="RCA RCA" w:date="2017-05-05T15:22:00Z">
        <w:r w:rsidRPr="008A1EB9">
          <w:rPr>
            <w:rFonts w:cs="Helvetica"/>
          </w:rPr>
          <w:t>Here Benjamin alerts us to the dangers of reworking content in a formal way; even ‘traditional’ political content such as poverty, can be incorporated in the bourgeois apparatus of production; the artist</w:t>
        </w:r>
      </w:moveTo>
      <w:ins w:id="668" w:author="Microsoft Office User" w:date="2017-05-31T12:13:00Z">
        <w:r w:rsidR="009B7B26">
          <w:rPr>
            <w:rFonts w:cs="Helvetica"/>
          </w:rPr>
          <w:t>’</w:t>
        </w:r>
      </w:ins>
      <w:moveTo w:id="669" w:author="RCA RCA" w:date="2017-05-05T15:22:00Z">
        <w:r w:rsidRPr="008A1EB9">
          <w:rPr>
            <w:rFonts w:cs="Helvetica"/>
          </w:rPr>
          <w:t>s preoccupation with technical and formal concerns can fail to reveal the very existence of the apparatus and the class that owns it. In Benjamin’s view ‘this is a drastic example of what it means to pass on an apparatus of prod</w:t>
        </w:r>
        <w:r>
          <w:rPr>
            <w:rFonts w:cs="Helvetica"/>
          </w:rPr>
          <w:t>uction without transforming it’ (Benjamin,</w:t>
        </w:r>
      </w:moveTo>
      <w:ins w:id="670" w:author="Microsoft Office User" w:date="2017-05-31T15:06:00Z">
        <w:r w:rsidR="00FA435B">
          <w:rPr>
            <w:rFonts w:cs="Helvetica"/>
          </w:rPr>
          <w:t xml:space="preserve"> W</w:t>
        </w:r>
      </w:ins>
      <w:moveTo w:id="671" w:author="RCA RCA" w:date="2017-05-05T15:22:00Z">
        <w:r>
          <w:rPr>
            <w:rFonts w:cs="Helvetica"/>
          </w:rPr>
          <w:t xml:space="preserve"> 19</w:t>
        </w:r>
        <w:del w:id="672" w:author="Microsoft Office User" w:date="2017-05-25T16:57:00Z">
          <w:r w:rsidDel="0057490B">
            <w:rPr>
              <w:rFonts w:cs="Helvetica"/>
            </w:rPr>
            <w:delText>70</w:delText>
          </w:r>
        </w:del>
      </w:moveTo>
      <w:ins w:id="673" w:author="Microsoft Office User" w:date="2017-05-25T16:57:00Z">
        <w:r w:rsidR="0057490B">
          <w:rPr>
            <w:rFonts w:cs="Helvetica"/>
          </w:rPr>
          <w:t>98</w:t>
        </w:r>
      </w:ins>
      <w:moveTo w:id="674" w:author="RCA RCA" w:date="2017-05-05T15:22:00Z">
        <w:r>
          <w:rPr>
            <w:rFonts w:cs="Helvetica"/>
          </w:rPr>
          <w:t xml:space="preserve">, </w:t>
        </w:r>
      </w:moveTo>
      <w:ins w:id="675" w:author="Microsoft Office User" w:date="2017-05-25T16:57:00Z">
        <w:r w:rsidR="0057490B">
          <w:rPr>
            <w:rFonts w:cs="Helvetica"/>
          </w:rPr>
          <w:t>9</w:t>
        </w:r>
      </w:ins>
      <w:moveTo w:id="676" w:author="RCA RCA" w:date="2017-05-05T15:22:00Z">
        <w:r>
          <w:rPr>
            <w:rFonts w:cs="Helvetica"/>
          </w:rPr>
          <w:t>5).</w:t>
        </w:r>
      </w:moveTo>
    </w:p>
    <w:moveToRangeEnd w:id="651"/>
    <w:p w14:paraId="2BF3A8F6" w14:textId="190875B1" w:rsidR="00B97A90" w:rsidDel="00C1295A" w:rsidRDefault="00B97A90" w:rsidP="00207B7B">
      <w:pPr>
        <w:spacing w:line="360" w:lineRule="auto"/>
        <w:rPr>
          <w:del w:id="677" w:author="RCA RCA" w:date="2017-05-05T15:20:00Z"/>
        </w:rPr>
      </w:pPr>
      <w:del w:id="678" w:author="RCA RCA" w:date="2017-02-06T16:56:00Z">
        <w:r w:rsidRPr="003003B1" w:rsidDel="009C3CC1">
          <w:delText>0</w:delText>
        </w:r>
        <w:r w:rsidDel="009C3CC1">
          <w:delText>6</w:delText>
        </w:r>
        <w:r w:rsidRPr="003003B1" w:rsidDel="009C3CC1">
          <w:delText>.6</w:delText>
        </w:r>
        <w:r w:rsidDel="009C3CC1">
          <w:rPr>
            <w:i/>
          </w:rPr>
          <w:delText xml:space="preserve"> </w:delText>
        </w:r>
      </w:del>
      <w:del w:id="679" w:author="RCA RCA" w:date="2017-05-05T15:20:00Z">
        <w:r w:rsidDel="00C1295A">
          <w:rPr>
            <w:i/>
          </w:rPr>
          <w:delText xml:space="preserve">The </w:delText>
        </w:r>
      </w:del>
      <w:del w:id="680" w:author="RCA RCA" w:date="2017-02-07T07:25:00Z">
        <w:r w:rsidDel="005907C6">
          <w:rPr>
            <w:i/>
          </w:rPr>
          <w:delText xml:space="preserve">Artist’s </w:delText>
        </w:r>
      </w:del>
      <w:del w:id="681" w:author="RCA RCA" w:date="2017-05-05T15:20:00Z">
        <w:r w:rsidDel="00C1295A">
          <w:rPr>
            <w:i/>
          </w:rPr>
          <w:delText xml:space="preserve">Body </w:delText>
        </w:r>
      </w:del>
    </w:p>
    <w:p w14:paraId="3DA5B35E" w14:textId="65085E23" w:rsidR="00B97A90" w:rsidRDefault="00B97A90" w:rsidP="00207B7B">
      <w:pPr>
        <w:spacing w:line="360" w:lineRule="auto"/>
      </w:pPr>
      <w:r>
        <w:t xml:space="preserve">American minimalist and conceptual artists working in a climate of increasing cultural and political radicalism, (Wood, 2002, 7) rejected the seeming detachment of late modernist painting. Although abstraction was cast aside there was no universal return to figuration and no going back to allegory as a technique to represent ideas and create meaning (not in its </w:t>
      </w:r>
      <w:del w:id="682" w:author="RCA RCA" w:date="2017-02-09T17:52:00Z">
        <w:r w:rsidDel="007877A8">
          <w:delText xml:space="preserve">original </w:delText>
        </w:r>
      </w:del>
      <w:ins w:id="683" w:author="RCA RCA" w:date="2017-02-09T17:52:00Z">
        <w:r>
          <w:t xml:space="preserve">earlier </w:t>
        </w:r>
      </w:ins>
      <w:r>
        <w:t xml:space="preserve">formation anyway). </w:t>
      </w:r>
    </w:p>
    <w:p w14:paraId="18DEFA5D" w14:textId="469DD855" w:rsidR="00B97A90" w:rsidRDefault="00B97A90" w:rsidP="00207B7B">
      <w:pPr>
        <w:spacing w:line="360" w:lineRule="auto"/>
      </w:pPr>
      <w:r>
        <w:t xml:space="preserve">A particular set of artists (not necessarily classified as a group) engaged with the question of arts social function and sought to enquire into the relationship between art and the everyday. Allan Kaprow initiated informal events as part of everyday culture (Kaprow 1962), Morris explored the subject object relations of sculpture (Morris 1966). Adrian Piper and </w:t>
      </w:r>
      <w:r w:rsidRPr="00CC07F2">
        <w:t>Mierle</w:t>
      </w:r>
      <w:r>
        <w:t xml:space="preserve"> Laderman Ukeles considered their identity as artists through their gender resulting in a series of </w:t>
      </w:r>
      <w:del w:id="684" w:author="RCA RCA" w:date="2017-02-09T17:53:00Z">
        <w:r w:rsidDel="007877A8">
          <w:delText>social inter</w:delText>
        </w:r>
      </w:del>
      <w:r>
        <w:t>actions on the street.</w:t>
      </w:r>
    </w:p>
    <w:p w14:paraId="3D3773C3" w14:textId="77777777" w:rsidR="00B97A90" w:rsidRDefault="00B97A90" w:rsidP="00207B7B">
      <w:pPr>
        <w:spacing w:line="360" w:lineRule="auto"/>
      </w:pPr>
    </w:p>
    <w:p w14:paraId="1360DF9A" w14:textId="77777777" w:rsidR="00B97A90" w:rsidRDefault="00B97A90" w:rsidP="00207B7B">
      <w:pPr>
        <w:spacing w:line="360" w:lineRule="auto"/>
      </w:pPr>
      <w:r>
        <w:lastRenderedPageBreak/>
        <w:t xml:space="preserve">Allan Kaprow initiated a series of events and performances called ‘Happenings’.  Starting in 1956 and continuing through to late 1960’s Kaprow insisted that  ‘Happenings’ were based on everyday life, ‘the line between art and life should be kept as fluid and perhaps as indistinct as possible’ </w:t>
      </w:r>
      <w:r w:rsidRPr="00F92CB6">
        <w:t>(</w:t>
      </w:r>
      <w:r w:rsidRPr="002F460A">
        <w:t>Kaprow, 1993, 62).</w:t>
      </w:r>
      <w:r>
        <w:t xml:space="preserve"> A significant part of the ‘Happenings’ was a construction of an environment for which to immerse everybody; the viewer and spectator became the participant.</w:t>
      </w:r>
    </w:p>
    <w:p w14:paraId="066ECFAB" w14:textId="77777777" w:rsidR="00B97A90" w:rsidRDefault="00B97A90" w:rsidP="00207B7B">
      <w:pPr>
        <w:spacing w:line="360" w:lineRule="auto"/>
      </w:pPr>
    </w:p>
    <w:p w14:paraId="642199DA" w14:textId="77777777" w:rsidR="00B97A90" w:rsidRDefault="00B97A90" w:rsidP="00207B7B">
      <w:pPr>
        <w:spacing w:line="360" w:lineRule="auto"/>
      </w:pPr>
      <w:r>
        <w:t xml:space="preserve">Robert Morris stressed the relationship between the physical body of the viewer and the space of sculpture in his notion of the ‘nonpersonal or public mode’.  Morris was concerned with the context of the object, the situation of the object (environment) </w:t>
      </w:r>
      <w:r w:rsidRPr="00550FA3">
        <w:t xml:space="preserve">that also included </w:t>
      </w:r>
      <w:r w:rsidRPr="00550FA3">
        <w:rPr>
          <w:i/>
        </w:rPr>
        <w:t>the beholder</w:t>
      </w:r>
      <w:r w:rsidRPr="00550FA3">
        <w:t xml:space="preserve"> (</w:t>
      </w:r>
      <w:r w:rsidRPr="00960D92">
        <w:t>Harrison &amp; Wood, 1992, 813).</w:t>
      </w:r>
      <w:r w:rsidRPr="00550FA3">
        <w:t xml:space="preserve">  </w:t>
      </w:r>
    </w:p>
    <w:p w14:paraId="78182C04" w14:textId="77777777" w:rsidR="00B97A90" w:rsidRDefault="00B97A90" w:rsidP="00207B7B">
      <w:pPr>
        <w:spacing w:line="360" w:lineRule="auto"/>
      </w:pPr>
    </w:p>
    <w:p w14:paraId="525D7DE7" w14:textId="5AF8883E" w:rsidR="00B97A90" w:rsidRPr="00CC07F2" w:rsidRDefault="00B97A90" w:rsidP="00207B7B">
      <w:pPr>
        <w:spacing w:line="360" w:lineRule="auto"/>
        <w:rPr>
          <w:rFonts w:cs="Times"/>
          <w:color w:val="262626"/>
          <w:lang w:val="en-US"/>
        </w:rPr>
      </w:pPr>
      <w:r w:rsidRPr="00550FA3">
        <w:t>Adrian Piper used her body</w:t>
      </w:r>
      <w:r>
        <w:t>, for example in the artworks, ‘</w:t>
      </w:r>
      <w:r w:rsidRPr="008D2A75">
        <w:rPr>
          <w:i/>
        </w:rPr>
        <w:t>Catalysis III</w:t>
      </w:r>
      <w:r>
        <w:rPr>
          <w:i/>
        </w:rPr>
        <w:t>’</w:t>
      </w:r>
      <w:r w:rsidRPr="008D2A75">
        <w:rPr>
          <w:i/>
        </w:rPr>
        <w:t xml:space="preserve">, </w:t>
      </w:r>
      <w:r>
        <w:rPr>
          <w:i/>
        </w:rPr>
        <w:t>‘</w:t>
      </w:r>
      <w:r w:rsidRPr="008D2A75">
        <w:rPr>
          <w:i/>
        </w:rPr>
        <w:t>WET PAINT</w:t>
      </w:r>
      <w:r>
        <w:rPr>
          <w:i/>
        </w:rPr>
        <w:t>’</w:t>
      </w:r>
      <w:r w:rsidRPr="008D2A75">
        <w:rPr>
          <w:i/>
        </w:rPr>
        <w:t xml:space="preserve"> and </w:t>
      </w:r>
      <w:r>
        <w:rPr>
          <w:i/>
        </w:rPr>
        <w:t>‘</w:t>
      </w:r>
      <w:r w:rsidRPr="008D2A75">
        <w:rPr>
          <w:i/>
        </w:rPr>
        <w:t>Mythic Being</w:t>
      </w:r>
      <w:r>
        <w:rPr>
          <w:i/>
        </w:rPr>
        <w:t>’,</w:t>
      </w:r>
      <w:r>
        <w:t xml:space="preserve"> </w:t>
      </w:r>
      <w:ins w:id="685" w:author="RCA RCA" w:date="2017-02-09T17:54:00Z">
        <w:r>
          <w:t xml:space="preserve">in order </w:t>
        </w:r>
      </w:ins>
      <w:del w:id="686" w:author="RCA RCA" w:date="2017-02-09T17:54:00Z">
        <w:r w:rsidRPr="00550FA3" w:rsidDel="007877A8">
          <w:delText xml:space="preserve">to extend the situation of sculpture to the street and </w:delText>
        </w:r>
      </w:del>
      <w:r w:rsidRPr="00550FA3">
        <w:t xml:space="preserve">to produce artworks </w:t>
      </w:r>
      <w:r>
        <w:rPr>
          <w:rFonts w:cs="Times"/>
          <w:color w:val="262626"/>
          <w:lang w:val="en-US"/>
        </w:rPr>
        <w:t xml:space="preserve">which ‘decreased </w:t>
      </w:r>
      <w:r w:rsidRPr="00550FA3">
        <w:rPr>
          <w:rFonts w:cs="Times"/>
          <w:color w:val="262626"/>
          <w:lang w:val="en-US"/>
        </w:rPr>
        <w:t xml:space="preserve">the separation between original conception and </w:t>
      </w:r>
      <w:r w:rsidRPr="00CC07F2">
        <w:rPr>
          <w:rFonts w:cs="Times"/>
          <w:color w:val="262626"/>
          <w:lang w:val="en-US"/>
        </w:rPr>
        <w:t>the final form of an idea; the immediacy of conception is retained in the process/product as much as possible’ (Piper</w:t>
      </w:r>
      <w:r>
        <w:rPr>
          <w:rFonts w:cs="Times"/>
          <w:color w:val="262626"/>
          <w:lang w:val="en-US"/>
        </w:rPr>
        <w:t>,</w:t>
      </w:r>
      <w:r w:rsidRPr="00CC07F2">
        <w:rPr>
          <w:rFonts w:cs="Times"/>
          <w:color w:val="262626"/>
          <w:lang w:val="en-US"/>
        </w:rPr>
        <w:t xml:space="preserve"> accessed </w:t>
      </w:r>
      <w:del w:id="687" w:author="Microsoft Office User" w:date="2017-05-25T17:10:00Z">
        <w:r w:rsidRPr="00CC07F2" w:rsidDel="006335A1">
          <w:rPr>
            <w:rFonts w:cs="Times"/>
            <w:color w:val="262626"/>
            <w:lang w:val="en-US"/>
          </w:rPr>
          <w:delText xml:space="preserve">19 </w:delText>
        </w:r>
      </w:del>
      <w:ins w:id="688" w:author="Microsoft Office User" w:date="2017-05-25T17:10:00Z">
        <w:r w:rsidR="006335A1">
          <w:rPr>
            <w:rFonts w:cs="Times"/>
            <w:color w:val="262626"/>
            <w:lang w:val="en-US"/>
          </w:rPr>
          <w:t xml:space="preserve">5 </w:t>
        </w:r>
      </w:ins>
      <w:del w:id="689" w:author="Microsoft Office User" w:date="2017-05-25T17:10:00Z">
        <w:r w:rsidRPr="00CC07F2" w:rsidDel="006335A1">
          <w:rPr>
            <w:rFonts w:cs="Times"/>
            <w:color w:val="262626"/>
            <w:lang w:val="en-US"/>
          </w:rPr>
          <w:delText xml:space="preserve">August </w:delText>
        </w:r>
      </w:del>
      <w:ins w:id="690" w:author="Microsoft Office User" w:date="2017-05-25T17:10:00Z">
        <w:r w:rsidR="006335A1">
          <w:rPr>
            <w:rFonts w:cs="Times"/>
            <w:color w:val="262626"/>
            <w:lang w:val="en-US"/>
          </w:rPr>
          <w:t>May</w:t>
        </w:r>
        <w:r w:rsidR="006335A1" w:rsidRPr="00CC07F2">
          <w:rPr>
            <w:rFonts w:cs="Times"/>
            <w:color w:val="262626"/>
            <w:lang w:val="en-US"/>
          </w:rPr>
          <w:t xml:space="preserve"> </w:t>
        </w:r>
      </w:ins>
      <w:del w:id="691" w:author="Microsoft Office User" w:date="2017-05-25T17:10:00Z">
        <w:r w:rsidRPr="00CC07F2" w:rsidDel="006335A1">
          <w:rPr>
            <w:rFonts w:cs="Times"/>
            <w:color w:val="262626"/>
            <w:lang w:val="en-US"/>
          </w:rPr>
          <w:delText>2014</w:delText>
        </w:r>
      </w:del>
      <w:ins w:id="692" w:author="Microsoft Office User" w:date="2017-05-25T17:10:00Z">
        <w:r w:rsidR="006335A1" w:rsidRPr="00CC07F2">
          <w:rPr>
            <w:rFonts w:cs="Times"/>
            <w:color w:val="262626"/>
            <w:lang w:val="en-US"/>
          </w:rPr>
          <w:t>201</w:t>
        </w:r>
        <w:r w:rsidR="006335A1">
          <w:rPr>
            <w:rFonts w:cs="Times"/>
            <w:color w:val="262626"/>
            <w:lang w:val="en-US"/>
          </w:rPr>
          <w:t>7</w:t>
        </w:r>
      </w:ins>
      <w:r w:rsidRPr="00CC07F2">
        <w:rPr>
          <w:rFonts w:cs="Times"/>
          <w:color w:val="262626"/>
          <w:lang w:val="en-US"/>
        </w:rPr>
        <w:t xml:space="preserve">). </w:t>
      </w:r>
    </w:p>
    <w:p w14:paraId="67B3E8D9" w14:textId="77777777" w:rsidR="00B97A90" w:rsidRPr="00CC07F2" w:rsidRDefault="00B97A90" w:rsidP="00207B7B">
      <w:pPr>
        <w:spacing w:line="360" w:lineRule="auto"/>
        <w:rPr>
          <w:rFonts w:cs="Times"/>
          <w:color w:val="262626"/>
          <w:lang w:val="en-US"/>
        </w:rPr>
      </w:pPr>
    </w:p>
    <w:p w14:paraId="7BF8B62E" w14:textId="77777777" w:rsidR="00B97A90" w:rsidRDefault="00B97A90" w:rsidP="00207B7B">
      <w:pPr>
        <w:pStyle w:val="BodyText2"/>
        <w:spacing w:line="360" w:lineRule="auto"/>
        <w:rPr>
          <w:rFonts w:asciiTheme="minorHAnsi" w:hAnsiTheme="minorHAnsi"/>
          <w:sz w:val="24"/>
          <w:szCs w:val="24"/>
        </w:rPr>
      </w:pPr>
      <w:r w:rsidRPr="00CC07F2">
        <w:rPr>
          <w:rFonts w:asciiTheme="minorHAnsi" w:hAnsiTheme="minorHAnsi"/>
          <w:sz w:val="24"/>
          <w:szCs w:val="24"/>
        </w:rPr>
        <w:t xml:space="preserve">The significance of Mierle Laderman Ukeles 1969 </w:t>
      </w:r>
      <w:r>
        <w:rPr>
          <w:rFonts w:asciiTheme="minorHAnsi" w:hAnsiTheme="minorHAnsi"/>
          <w:sz w:val="24"/>
          <w:szCs w:val="24"/>
        </w:rPr>
        <w:t>‘</w:t>
      </w:r>
      <w:r w:rsidRPr="00CC07F2">
        <w:rPr>
          <w:rFonts w:asciiTheme="minorHAnsi" w:hAnsiTheme="minorHAnsi"/>
          <w:i/>
          <w:sz w:val="24"/>
          <w:szCs w:val="24"/>
        </w:rPr>
        <w:t xml:space="preserve">Maintenance </w:t>
      </w:r>
      <w:r>
        <w:rPr>
          <w:rFonts w:asciiTheme="minorHAnsi" w:hAnsiTheme="minorHAnsi"/>
          <w:i/>
          <w:sz w:val="24"/>
          <w:szCs w:val="24"/>
        </w:rPr>
        <w:t>A</w:t>
      </w:r>
      <w:r w:rsidRPr="00CC07F2">
        <w:rPr>
          <w:rFonts w:asciiTheme="minorHAnsi" w:hAnsiTheme="minorHAnsi"/>
          <w:i/>
          <w:sz w:val="24"/>
          <w:szCs w:val="24"/>
        </w:rPr>
        <w:t>rt Manifesto</w:t>
      </w:r>
      <w:r>
        <w:rPr>
          <w:rFonts w:asciiTheme="minorHAnsi" w:hAnsiTheme="minorHAnsi"/>
          <w:i/>
          <w:sz w:val="24"/>
          <w:szCs w:val="24"/>
        </w:rPr>
        <w:t>’</w:t>
      </w:r>
      <w:r w:rsidRPr="00CC07F2">
        <w:rPr>
          <w:rFonts w:asciiTheme="minorHAnsi" w:hAnsiTheme="minorHAnsi"/>
          <w:sz w:val="24"/>
          <w:szCs w:val="24"/>
        </w:rPr>
        <w:t>, is not only the question of the difference between the lowly domestic work of women; what she calls ‘maintenance’, and that of the ‘development’ work of men (</w:t>
      </w:r>
      <w:r w:rsidRPr="00960D92">
        <w:rPr>
          <w:rFonts w:asciiTheme="minorHAnsi" w:hAnsiTheme="minorHAnsi"/>
          <w:sz w:val="24"/>
          <w:szCs w:val="24"/>
        </w:rPr>
        <w:t>Wood,  2002, 63</w:t>
      </w:r>
      <w:r w:rsidRPr="00CC07F2">
        <w:rPr>
          <w:rFonts w:asciiTheme="minorHAnsi" w:hAnsiTheme="minorHAnsi"/>
          <w:sz w:val="24"/>
          <w:szCs w:val="24"/>
        </w:rPr>
        <w:t xml:space="preserve">). The </w:t>
      </w:r>
      <w:r>
        <w:rPr>
          <w:rFonts w:asciiTheme="minorHAnsi" w:hAnsiTheme="minorHAnsi"/>
          <w:sz w:val="24"/>
          <w:szCs w:val="24"/>
        </w:rPr>
        <w:t>‘</w:t>
      </w:r>
      <w:r w:rsidRPr="00CC07F2">
        <w:rPr>
          <w:rFonts w:asciiTheme="minorHAnsi" w:hAnsiTheme="minorHAnsi"/>
          <w:i/>
          <w:sz w:val="24"/>
          <w:szCs w:val="24"/>
        </w:rPr>
        <w:t>Maintenance Art Manifesto</w:t>
      </w:r>
      <w:r>
        <w:rPr>
          <w:rFonts w:asciiTheme="minorHAnsi" w:hAnsiTheme="minorHAnsi"/>
          <w:i/>
          <w:sz w:val="24"/>
          <w:szCs w:val="24"/>
        </w:rPr>
        <w:t>’</w:t>
      </w:r>
      <w:r w:rsidRPr="00CC07F2">
        <w:rPr>
          <w:rFonts w:asciiTheme="minorHAnsi" w:hAnsiTheme="minorHAnsi"/>
          <w:sz w:val="24"/>
          <w:szCs w:val="24"/>
        </w:rPr>
        <w:t xml:space="preserve"> in its material production addresses the difference between the social and the representational in art practice.  </w:t>
      </w:r>
    </w:p>
    <w:p w14:paraId="0F71EB64" w14:textId="77777777" w:rsidR="00B97A90" w:rsidRPr="00CC07F2" w:rsidRDefault="00B97A90" w:rsidP="00207B7B">
      <w:pPr>
        <w:pStyle w:val="BodyText2"/>
        <w:spacing w:line="360" w:lineRule="auto"/>
        <w:rPr>
          <w:rFonts w:asciiTheme="minorHAnsi" w:hAnsiTheme="minorHAnsi"/>
          <w:sz w:val="24"/>
          <w:szCs w:val="24"/>
        </w:rPr>
      </w:pPr>
    </w:p>
    <w:p w14:paraId="2060055D" w14:textId="77777777" w:rsidR="00B97A90" w:rsidRDefault="00B97A90" w:rsidP="00207B7B">
      <w:pPr>
        <w:widowControl w:val="0"/>
        <w:autoSpaceDE w:val="0"/>
        <w:autoSpaceDN w:val="0"/>
        <w:adjustRightInd w:val="0"/>
        <w:spacing w:line="360" w:lineRule="auto"/>
        <w:rPr>
          <w:rFonts w:cs="Arial"/>
          <w:color w:val="000000"/>
          <w:lang w:val="en-US"/>
        </w:rPr>
      </w:pPr>
      <w:r>
        <w:rPr>
          <w:rFonts w:cs="Arial"/>
          <w:color w:val="000000"/>
          <w:lang w:val="en-US"/>
        </w:rPr>
        <w:t xml:space="preserve">An excerpt from </w:t>
      </w:r>
      <w:r w:rsidRPr="00CC07F2">
        <w:t xml:space="preserve">The </w:t>
      </w:r>
      <w:r>
        <w:t>‘</w:t>
      </w:r>
      <w:r w:rsidRPr="00CC07F2">
        <w:rPr>
          <w:i/>
        </w:rPr>
        <w:t>Maintenance Art Manifesto</w:t>
      </w:r>
      <w:r>
        <w:rPr>
          <w:i/>
        </w:rPr>
        <w:t>’</w:t>
      </w:r>
      <w:r w:rsidRPr="002D717E">
        <w:t xml:space="preserve"> states</w:t>
      </w:r>
      <w:r>
        <w:t>:</w:t>
      </w:r>
    </w:p>
    <w:p w14:paraId="1EBA96CE"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Pr>
          <w:rFonts w:cs="Arial"/>
          <w:color w:val="000000"/>
          <w:lang w:val="en-US"/>
        </w:rPr>
        <w:t>‘</w:t>
      </w:r>
      <w:r w:rsidRPr="00CC07F2">
        <w:rPr>
          <w:rFonts w:cs="Arial"/>
          <w:color w:val="000000"/>
          <w:lang w:val="en-US"/>
        </w:rPr>
        <w:t xml:space="preserve">I am an artist. I am a woman. I am a wife. </w:t>
      </w:r>
    </w:p>
    <w:p w14:paraId="77382464"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 xml:space="preserve">I am a mother. (Random order). </w:t>
      </w:r>
    </w:p>
    <w:p w14:paraId="3FD8FC13"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 xml:space="preserve">I do a hell of a lot of washing, cleaning, cooking, </w:t>
      </w:r>
    </w:p>
    <w:p w14:paraId="024B468A"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 xml:space="preserve">renewing, supporting, preserving, etc. Also, </w:t>
      </w:r>
    </w:p>
    <w:p w14:paraId="1CDDC33F"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 xml:space="preserve">up to now separately I “do” Art. </w:t>
      </w:r>
    </w:p>
    <w:p w14:paraId="02981AB0" w14:textId="77777777" w:rsidR="00B97A90" w:rsidRPr="00CC07F2"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 xml:space="preserve">Now, I will simply do these maintenance everyday things, </w:t>
      </w:r>
    </w:p>
    <w:p w14:paraId="20449167" w14:textId="77777777" w:rsidR="00B97A90" w:rsidRDefault="00B97A90" w:rsidP="00207B7B">
      <w:pPr>
        <w:widowControl w:val="0"/>
        <w:autoSpaceDE w:val="0"/>
        <w:autoSpaceDN w:val="0"/>
        <w:adjustRightInd w:val="0"/>
        <w:spacing w:line="360" w:lineRule="auto"/>
        <w:ind w:firstLine="720"/>
        <w:rPr>
          <w:rFonts w:cs="Arial"/>
          <w:color w:val="000000"/>
          <w:lang w:val="en-US"/>
        </w:rPr>
      </w:pPr>
      <w:r w:rsidRPr="00CC07F2">
        <w:rPr>
          <w:rFonts w:cs="Arial"/>
          <w:color w:val="000000"/>
          <w:lang w:val="en-US"/>
        </w:rPr>
        <w:t>and flush them up to consc</w:t>
      </w:r>
      <w:r>
        <w:rPr>
          <w:rFonts w:cs="Arial"/>
          <w:color w:val="000000"/>
          <w:lang w:val="en-US"/>
        </w:rPr>
        <w:t xml:space="preserve">iousness, exhibit them, as Art.’  </w:t>
      </w:r>
    </w:p>
    <w:p w14:paraId="018AF07E" w14:textId="62C2B713" w:rsidR="00B97A90" w:rsidRDefault="00B97A90" w:rsidP="00207B7B">
      <w:pPr>
        <w:widowControl w:val="0"/>
        <w:autoSpaceDE w:val="0"/>
        <w:autoSpaceDN w:val="0"/>
        <w:adjustRightInd w:val="0"/>
        <w:spacing w:line="360" w:lineRule="auto"/>
        <w:ind w:firstLine="720"/>
      </w:pPr>
      <w:r w:rsidRPr="00960D92">
        <w:rPr>
          <w:rFonts w:cs="Arial"/>
          <w:color w:val="000000"/>
          <w:lang w:val="en-US"/>
        </w:rPr>
        <w:lastRenderedPageBreak/>
        <w:t>(</w:t>
      </w:r>
      <w:r w:rsidRPr="00960D92">
        <w:t>Laderman Ukeles, 1969</w:t>
      </w:r>
      <w:r>
        <w:t>,</w:t>
      </w:r>
      <w:r w:rsidRPr="00960D92">
        <w:t xml:space="preserve"> accessed </w:t>
      </w:r>
      <w:ins w:id="693" w:author="Microsoft Office User" w:date="2017-05-25T17:10:00Z">
        <w:r w:rsidR="006335A1">
          <w:rPr>
            <w:rFonts w:cs="Times"/>
            <w:color w:val="262626"/>
            <w:lang w:val="en-US"/>
          </w:rPr>
          <w:t>5 May</w:t>
        </w:r>
        <w:r w:rsidR="006335A1" w:rsidRPr="00CC07F2">
          <w:rPr>
            <w:rFonts w:cs="Times"/>
            <w:color w:val="262626"/>
            <w:lang w:val="en-US"/>
          </w:rPr>
          <w:t xml:space="preserve"> 201</w:t>
        </w:r>
        <w:r w:rsidR="006335A1">
          <w:rPr>
            <w:rFonts w:cs="Times"/>
            <w:color w:val="262626"/>
            <w:lang w:val="en-US"/>
          </w:rPr>
          <w:t>7</w:t>
        </w:r>
      </w:ins>
      <w:del w:id="694" w:author="Microsoft Office User" w:date="2017-05-25T17:10:00Z">
        <w:r w:rsidRPr="00960D92" w:rsidDel="006335A1">
          <w:delText>19 August 2014</w:delText>
        </w:r>
      </w:del>
      <w:r>
        <w:t>)</w:t>
      </w:r>
    </w:p>
    <w:p w14:paraId="4A38D49C" w14:textId="77777777" w:rsidR="00B97A90" w:rsidRDefault="00B97A90" w:rsidP="00207B7B">
      <w:pPr>
        <w:widowControl w:val="0"/>
        <w:autoSpaceDE w:val="0"/>
        <w:autoSpaceDN w:val="0"/>
        <w:adjustRightInd w:val="0"/>
        <w:spacing w:line="360" w:lineRule="auto"/>
      </w:pPr>
    </w:p>
    <w:p w14:paraId="7D75C02A" w14:textId="659F2BBA" w:rsidR="00B97A90" w:rsidRDefault="00B97A90" w:rsidP="00207B7B">
      <w:pPr>
        <w:widowControl w:val="0"/>
        <w:autoSpaceDE w:val="0"/>
        <w:autoSpaceDN w:val="0"/>
        <w:adjustRightInd w:val="0"/>
        <w:spacing w:line="360" w:lineRule="auto"/>
        <w:rPr>
          <w:ins w:id="695" w:author="RCA RCA" w:date="2017-02-07T07:59:00Z"/>
        </w:rPr>
      </w:pPr>
      <w:r>
        <w:t xml:space="preserve">These practices literally take art out of the studio and the gallery and place the production and display of art into the public realm. Furthermore these artworks transform the pursuit of art from the arena of representation to the place of </w:t>
      </w:r>
      <w:del w:id="696" w:author="RCA RCA" w:date="2017-02-06T16:58:00Z">
        <w:r w:rsidDel="009C3CC1">
          <w:delText>intervention</w:delText>
        </w:r>
      </w:del>
      <w:ins w:id="697" w:author="RCA RCA" w:date="2017-02-06T16:58:00Z">
        <w:r>
          <w:t>action</w:t>
        </w:r>
      </w:ins>
      <w:r>
        <w:t xml:space="preserve">. </w:t>
      </w:r>
      <w:del w:id="698" w:author="RCA RCA" w:date="2017-02-06T16:59:00Z">
        <w:r w:rsidDel="009C3CC1">
          <w:delText>Although in the</w:delText>
        </w:r>
      </w:del>
      <w:ins w:id="699" w:author="RCA RCA" w:date="2017-02-09T17:57:00Z">
        <w:r>
          <w:t>E</w:t>
        </w:r>
      </w:ins>
      <w:ins w:id="700" w:author="RCA RCA" w:date="2017-02-07T07:59:00Z">
        <w:r>
          <w:t>ssentially th</w:t>
        </w:r>
      </w:ins>
      <w:ins w:id="701" w:author="RCA RCA" w:date="2017-02-09T17:56:00Z">
        <w:r>
          <w:t xml:space="preserve">ese artists </w:t>
        </w:r>
      </w:ins>
      <w:ins w:id="702" w:author="RCA RCA" w:date="2017-05-05T15:03:00Z">
        <w:r>
          <w:t>are</w:t>
        </w:r>
      </w:ins>
      <w:ins w:id="703" w:author="RCA RCA" w:date="2017-02-07T07:59:00Z">
        <w:r>
          <w:t xml:space="preserve"> publishing their opinions in the </w:t>
        </w:r>
      </w:ins>
      <w:ins w:id="704" w:author="RCA RCA" w:date="2017-02-09T17:55:00Z">
        <w:r>
          <w:t>p</w:t>
        </w:r>
      </w:ins>
      <w:ins w:id="705" w:author="RCA RCA" w:date="2017-02-07T07:59:00Z">
        <w:r>
          <w:t>ublic realm</w:t>
        </w:r>
      </w:ins>
      <w:ins w:id="706" w:author="RCA RCA" w:date="2017-05-11T10:38:00Z">
        <w:r>
          <w:t xml:space="preserve">; </w:t>
        </w:r>
      </w:ins>
      <w:ins w:id="707" w:author="RCA RCA" w:date="2017-03-02T10:57:00Z">
        <w:r>
          <w:t xml:space="preserve">my </w:t>
        </w:r>
      </w:ins>
      <w:ins w:id="708" w:author="RCA RCA" w:date="2017-05-11T10:38:00Z">
        <w:r>
          <w:t>point here</w:t>
        </w:r>
      </w:ins>
      <w:ins w:id="709" w:author="RCA RCA" w:date="2017-03-02T10:57:00Z">
        <w:r>
          <w:t xml:space="preserve"> is that is here we begin to see a public sphere develop</w:t>
        </w:r>
      </w:ins>
      <w:ins w:id="710" w:author="RCA RCA" w:date="2017-05-05T14:46:00Z">
        <w:r>
          <w:t xml:space="preserve"> through actions in the social fabric</w:t>
        </w:r>
      </w:ins>
      <w:ins w:id="711" w:author="RCA RCA" w:date="2017-05-05T14:55:00Z">
        <w:r>
          <w:t xml:space="preserve"> rather than </w:t>
        </w:r>
      </w:ins>
      <w:ins w:id="712" w:author="RCA RCA" w:date="2017-05-05T14:56:00Z">
        <w:r>
          <w:t>the</w:t>
        </w:r>
      </w:ins>
      <w:ins w:id="713" w:author="RCA RCA" w:date="2017-05-05T14:55:00Z">
        <w:r>
          <w:t xml:space="preserve"> </w:t>
        </w:r>
      </w:ins>
      <w:ins w:id="714" w:author="RCA RCA" w:date="2017-05-05T14:56:00Z">
        <w:r>
          <w:t>formation of a controversial discussion</w:t>
        </w:r>
      </w:ins>
      <w:ins w:id="715" w:author="RCA RCA" w:date="2017-05-05T15:03:00Z">
        <w:r>
          <w:t xml:space="preserve"> about art and its function</w:t>
        </w:r>
      </w:ins>
      <w:ins w:id="716" w:author="RCA RCA" w:date="2017-05-11T10:39:00Z">
        <w:r>
          <w:t>.</w:t>
        </w:r>
      </w:ins>
      <w:ins w:id="717" w:author="RCA RCA" w:date="2017-05-05T14:56:00Z">
        <w:r>
          <w:t xml:space="preserve"> </w:t>
        </w:r>
      </w:ins>
    </w:p>
    <w:p w14:paraId="7E933E51" w14:textId="77777777" w:rsidR="00B97A90" w:rsidRDefault="00B97A90" w:rsidP="00207B7B">
      <w:pPr>
        <w:widowControl w:val="0"/>
        <w:autoSpaceDE w:val="0"/>
        <w:autoSpaceDN w:val="0"/>
        <w:adjustRightInd w:val="0"/>
        <w:spacing w:line="360" w:lineRule="auto"/>
        <w:rPr>
          <w:ins w:id="718" w:author="RCA RCA" w:date="2017-02-07T07:59:00Z"/>
        </w:rPr>
      </w:pPr>
    </w:p>
    <w:p w14:paraId="01413F6A" w14:textId="01128511" w:rsidR="00B97A90" w:rsidRDefault="00B97A90" w:rsidP="00207B7B">
      <w:pPr>
        <w:widowControl w:val="0"/>
        <w:autoSpaceDE w:val="0"/>
        <w:autoSpaceDN w:val="0"/>
        <w:adjustRightInd w:val="0"/>
        <w:spacing w:line="360" w:lineRule="auto"/>
      </w:pPr>
      <w:del w:id="719" w:author="RCA RCA" w:date="2017-02-06T16:59:00Z">
        <w:r w:rsidDel="009C3CC1">
          <w:delText xml:space="preserve"> first instance </w:delText>
        </w:r>
      </w:del>
      <w:ins w:id="720" w:author="RCA RCA" w:date="2017-02-06T16:59:00Z">
        <w:r>
          <w:t>T</w:t>
        </w:r>
      </w:ins>
      <w:del w:id="721" w:author="RCA RCA" w:date="2017-02-06T16:59:00Z">
        <w:r w:rsidDel="009C3CC1">
          <w:delText>t</w:delText>
        </w:r>
      </w:del>
      <w:r>
        <w:t xml:space="preserve">hese practices might appear to be engaged in extending the potential of what art can be as a formal or technical activity, the ‘Happening’, cleaning, etc. </w:t>
      </w:r>
      <w:del w:id="722" w:author="RCA RCA" w:date="2017-02-09T17:29:00Z">
        <w:r w:rsidDel="00B001FD">
          <w:delText xml:space="preserve">However </w:delText>
        </w:r>
      </w:del>
      <w:ins w:id="723" w:author="RCA RCA" w:date="2017-02-09T17:42:00Z">
        <w:r>
          <w:t>However</w:t>
        </w:r>
      </w:ins>
      <w:ins w:id="724" w:author="RCA RCA" w:date="2017-02-09T17:31:00Z">
        <w:r>
          <w:t xml:space="preserve"> </w:t>
        </w:r>
      </w:ins>
      <w:r>
        <w:t>these artists do not inquire into the limits of</w:t>
      </w:r>
      <w:ins w:id="725" w:author="RCA RCA" w:date="2017-02-09T17:31:00Z">
        <w:r>
          <w:t>,</w:t>
        </w:r>
      </w:ins>
      <w:r>
        <w:t xml:space="preserve"> </w:t>
      </w:r>
      <w:ins w:id="726" w:author="RCA RCA" w:date="2017-02-09T17:30:00Z">
        <w:r>
          <w:t xml:space="preserve">or the </w:t>
        </w:r>
      </w:ins>
      <w:del w:id="727" w:author="RCA RCA" w:date="2017-05-05T14:27:00Z">
        <w:r w:rsidDel="00F30DEB">
          <w:delText xml:space="preserve">the </w:delText>
        </w:r>
      </w:del>
      <w:del w:id="728" w:author="RCA RCA" w:date="2017-02-09T17:30:00Z">
        <w:r w:rsidDel="00B001FD">
          <w:delText xml:space="preserve">concept </w:delText>
        </w:r>
      </w:del>
      <w:ins w:id="729" w:author="RCA RCA" w:date="2017-02-09T17:30:00Z">
        <w:r>
          <w:t>exten</w:t>
        </w:r>
        <w:del w:id="730" w:author="Microsoft Office User" w:date="2017-05-31T12:14:00Z">
          <w:r w:rsidDel="009B7B26">
            <w:delText xml:space="preserve">d </w:delText>
          </w:r>
        </w:del>
      </w:ins>
      <w:ins w:id="731" w:author="Microsoft Office User" w:date="2017-05-31T12:14:00Z">
        <w:r w:rsidR="009B7B26">
          <w:t xml:space="preserve">t </w:t>
        </w:r>
      </w:ins>
      <w:r>
        <w:t xml:space="preserve">of art but </w:t>
      </w:r>
      <w:ins w:id="732" w:author="RCA RCA" w:date="2017-05-05T14:27:00Z">
        <w:r>
          <w:t xml:space="preserve">rather they </w:t>
        </w:r>
      </w:ins>
      <w:ins w:id="733" w:author="RCA RCA" w:date="2017-02-09T17:31:00Z">
        <w:r>
          <w:t xml:space="preserve">consider </w:t>
        </w:r>
      </w:ins>
      <w:del w:id="734" w:author="RCA RCA" w:date="2017-02-09T17:31:00Z">
        <w:r w:rsidDel="00B001FD">
          <w:delText xml:space="preserve">demonstrate through their practice exactly </w:delText>
        </w:r>
      </w:del>
      <w:r>
        <w:t xml:space="preserve">what they want art to </w:t>
      </w:r>
      <w:r w:rsidRPr="00463E99">
        <w:rPr>
          <w:i/>
          <w:rPrChange w:id="735" w:author="RCA RCA" w:date="2017-02-06T17:25:00Z">
            <w:rPr/>
          </w:rPrChange>
        </w:rPr>
        <w:t>do</w:t>
      </w:r>
      <w:ins w:id="736" w:author="RCA RCA" w:date="2017-05-11T10:39:00Z">
        <w:r>
          <w:rPr>
            <w:i/>
          </w:rPr>
          <w:t xml:space="preserve"> / or what </w:t>
        </w:r>
      </w:ins>
      <w:ins w:id="737" w:author="RCA RCA" w:date="2017-05-19T12:39:00Z">
        <w:r>
          <w:rPr>
            <w:i/>
          </w:rPr>
          <w:t>art</w:t>
        </w:r>
      </w:ins>
      <w:ins w:id="738" w:author="RCA RCA" w:date="2017-05-11T10:39:00Z">
        <w:r>
          <w:rPr>
            <w:i/>
          </w:rPr>
          <w:t xml:space="preserve"> does</w:t>
        </w:r>
      </w:ins>
      <w:r>
        <w:t>.</w:t>
      </w:r>
    </w:p>
    <w:p w14:paraId="3F2A832D" w14:textId="77777777" w:rsidR="00B97A90" w:rsidDel="00D64ABC" w:rsidRDefault="00B97A90" w:rsidP="00207B7B">
      <w:pPr>
        <w:widowControl w:val="0"/>
        <w:autoSpaceDE w:val="0"/>
        <w:autoSpaceDN w:val="0"/>
        <w:adjustRightInd w:val="0"/>
        <w:spacing w:line="360" w:lineRule="auto"/>
        <w:rPr>
          <w:del w:id="739" w:author="RCA RCA" w:date="2017-05-05T14:47:00Z"/>
        </w:rPr>
      </w:pPr>
    </w:p>
    <w:p w14:paraId="629134FF" w14:textId="7CD6AB19" w:rsidR="00B97A90" w:rsidDel="009E5619" w:rsidRDefault="00B97A90" w:rsidP="00207B7B">
      <w:pPr>
        <w:widowControl w:val="0"/>
        <w:autoSpaceDE w:val="0"/>
        <w:autoSpaceDN w:val="0"/>
        <w:adjustRightInd w:val="0"/>
        <w:spacing w:line="360" w:lineRule="auto"/>
        <w:rPr>
          <w:del w:id="740" w:author="RCA RCA" w:date="2017-02-08T08:51:00Z"/>
        </w:rPr>
      </w:pPr>
      <w:del w:id="741" w:author="RCA RCA" w:date="2017-05-05T14:47:00Z">
        <w:r w:rsidRPr="00F30DEB" w:rsidDel="00D64ABC">
          <w:rPr>
            <w:highlight w:val="yellow"/>
            <w:rPrChange w:id="742" w:author="RCA RCA" w:date="2017-05-05T14:27:00Z">
              <w:rPr/>
            </w:rPrChange>
          </w:rPr>
          <w:delText xml:space="preserve">If Laderman Ukeles declares that she now </w:delText>
        </w:r>
        <w:r w:rsidRPr="00F30DEB" w:rsidDel="00D64ABC">
          <w:rPr>
            <w:i/>
            <w:highlight w:val="yellow"/>
            <w:rPrChange w:id="743" w:author="RCA RCA" w:date="2017-05-05T14:27:00Z">
              <w:rPr>
                <w:i/>
              </w:rPr>
            </w:rPrChange>
          </w:rPr>
          <w:delText xml:space="preserve">does </w:delText>
        </w:r>
        <w:r w:rsidRPr="00F30DEB" w:rsidDel="00D64ABC">
          <w:rPr>
            <w:highlight w:val="yellow"/>
            <w:rPrChange w:id="744" w:author="RCA RCA" w:date="2017-05-05T14:27:00Z">
              <w:rPr/>
            </w:rPrChange>
          </w:rPr>
          <w:delText xml:space="preserve">art, I want to inquire what does  the artwork of Laderman Ukeles, and other artists whose practices are concerned with the body and action </w:delText>
        </w:r>
        <w:r w:rsidRPr="00F30DEB" w:rsidDel="00D64ABC">
          <w:rPr>
            <w:i/>
            <w:highlight w:val="yellow"/>
            <w:rPrChange w:id="745" w:author="RCA RCA" w:date="2017-05-05T14:27:00Z">
              <w:rPr>
                <w:i/>
              </w:rPr>
            </w:rPrChange>
          </w:rPr>
          <w:delText>do</w:delText>
        </w:r>
        <w:r w:rsidRPr="00F30DEB" w:rsidDel="00D64ABC">
          <w:rPr>
            <w:highlight w:val="yellow"/>
            <w:rPrChange w:id="746" w:author="RCA RCA" w:date="2017-05-05T14:27:00Z">
              <w:rPr/>
            </w:rPrChange>
          </w:rPr>
          <w:delText>?</w:delText>
        </w:r>
      </w:del>
    </w:p>
    <w:p w14:paraId="0EEBE355" w14:textId="77777777" w:rsidR="00B97A90" w:rsidDel="00A66739" w:rsidRDefault="00B97A90" w:rsidP="00207B7B">
      <w:pPr>
        <w:spacing w:line="360" w:lineRule="auto"/>
        <w:rPr>
          <w:del w:id="747" w:author="RCA RCA" w:date="2017-03-02T11:08:00Z"/>
          <w:i/>
        </w:rPr>
      </w:pPr>
    </w:p>
    <w:p w14:paraId="0A7CE051" w14:textId="05BF57DA" w:rsidR="00B97A90" w:rsidDel="00A66739" w:rsidRDefault="00B97A90" w:rsidP="00207B7B">
      <w:pPr>
        <w:spacing w:line="360" w:lineRule="auto"/>
        <w:rPr>
          <w:del w:id="748" w:author="RCA RCA" w:date="2017-03-02T11:08:00Z"/>
        </w:rPr>
      </w:pPr>
      <w:del w:id="749" w:author="RCA RCA" w:date="2017-02-06T16:59:00Z">
        <w:r w:rsidRPr="003003B1" w:rsidDel="009C3CC1">
          <w:delText>0</w:delText>
        </w:r>
        <w:r w:rsidDel="009C3CC1">
          <w:delText>6</w:delText>
        </w:r>
        <w:r w:rsidRPr="003003B1" w:rsidDel="009C3CC1">
          <w:delText>.7</w:delText>
        </w:r>
        <w:r w:rsidDel="009C3CC1">
          <w:rPr>
            <w:i/>
          </w:rPr>
          <w:delText xml:space="preserve"> </w:delText>
        </w:r>
      </w:del>
      <w:del w:id="750" w:author="RCA RCA" w:date="2017-03-02T11:08:00Z">
        <w:r w:rsidDel="00A66739">
          <w:rPr>
            <w:i/>
          </w:rPr>
          <w:delText xml:space="preserve">Artists and Politics </w:delText>
        </w:r>
      </w:del>
    </w:p>
    <w:p w14:paraId="73B62BE2" w14:textId="7C25C78B" w:rsidR="00B97A90" w:rsidRPr="00B30F39" w:rsidDel="00A66739" w:rsidRDefault="00B97A90" w:rsidP="00207B7B">
      <w:pPr>
        <w:pStyle w:val="BodyText2"/>
        <w:spacing w:line="360" w:lineRule="auto"/>
        <w:rPr>
          <w:del w:id="751" w:author="RCA RCA" w:date="2017-03-02T11:08:00Z"/>
          <w:rFonts w:asciiTheme="minorHAnsi" w:hAnsiTheme="minorHAnsi"/>
          <w:strike/>
          <w:sz w:val="24"/>
          <w:szCs w:val="24"/>
          <w:rPrChange w:id="752" w:author="RCA RCA" w:date="2017-03-02T10:59:00Z">
            <w:rPr>
              <w:del w:id="753" w:author="RCA RCA" w:date="2017-03-02T11:08:00Z"/>
              <w:rFonts w:asciiTheme="minorHAnsi" w:hAnsiTheme="minorHAnsi"/>
              <w:sz w:val="24"/>
              <w:szCs w:val="24"/>
            </w:rPr>
          </w:rPrChange>
        </w:rPr>
      </w:pPr>
      <w:del w:id="754" w:author="RCA RCA" w:date="2017-03-02T11:08:00Z">
        <w:r w:rsidRPr="00B30F39" w:rsidDel="00A66739">
          <w:rPr>
            <w:strike/>
            <w:rPrChange w:id="755" w:author="RCA RCA" w:date="2017-03-02T10:59:00Z">
              <w:rPr/>
            </w:rPrChange>
          </w:rPr>
          <w:delText>A suspicion by citizens that the state was making decisions based on commerical interest, in particular The Civil Rights issue and Anti-Vietnam War movement (Harrison &amp; Wood, 1992, 896), caused US artists to explore art’s relationship to political matters, thus The Art Workers Coalition was formed in 1969, in New York. These artists (and others) acknowledged the problems for art through its estrangement from the social world; the notion of arts autonomy, dominant within Modernist art criticism and the apparatus of art’s bourgeois structures and hierarchies (the museum and gallery) had separated art from its publics.</w:delText>
        </w:r>
      </w:del>
    </w:p>
    <w:p w14:paraId="2EBE809A" w14:textId="0D99088D" w:rsidR="00B97A90" w:rsidDel="003410E7" w:rsidRDefault="00B97A90" w:rsidP="00207B7B">
      <w:pPr>
        <w:pStyle w:val="BodyText2"/>
        <w:spacing w:line="360" w:lineRule="auto"/>
        <w:rPr>
          <w:del w:id="756" w:author="RCA RCA" w:date="2017-05-05T14:32:00Z"/>
          <w:rFonts w:asciiTheme="minorHAnsi" w:hAnsiTheme="minorHAnsi"/>
          <w:sz w:val="24"/>
          <w:szCs w:val="24"/>
        </w:rPr>
      </w:pPr>
    </w:p>
    <w:p w14:paraId="5D586564" w14:textId="4A922682" w:rsidR="00B97A90" w:rsidRPr="00304FD9" w:rsidDel="00D616C7" w:rsidRDefault="00B97A90" w:rsidP="00207B7B">
      <w:pPr>
        <w:pStyle w:val="BodyText2"/>
        <w:spacing w:line="360" w:lineRule="auto"/>
        <w:rPr>
          <w:del w:id="757" w:author="RCA RCA" w:date="2017-05-19T12:38:00Z"/>
          <w:rFonts w:asciiTheme="minorHAnsi" w:hAnsiTheme="minorHAnsi"/>
          <w:sz w:val="24"/>
          <w:szCs w:val="24"/>
        </w:rPr>
      </w:pPr>
      <w:moveFromRangeStart w:id="758" w:author="RCA RCA" w:date="2017-05-05T15:24:00Z" w:name="move355614985"/>
      <w:moveFrom w:id="759" w:author="RCA RCA" w:date="2017-05-05T15:24:00Z">
        <w:r w:rsidRPr="00304FD9" w:rsidDel="00D64ABC">
          <w:rPr>
            <w:rFonts w:asciiTheme="minorHAnsi" w:hAnsiTheme="minorHAnsi"/>
            <w:sz w:val="24"/>
            <w:szCs w:val="24"/>
          </w:rPr>
          <w:t xml:space="preserve">In his book </w:t>
        </w:r>
        <w:r w:rsidDel="00D64ABC">
          <w:rPr>
            <w:rFonts w:asciiTheme="minorHAnsi" w:hAnsiTheme="minorHAnsi"/>
            <w:sz w:val="24"/>
            <w:szCs w:val="24"/>
          </w:rPr>
          <w:t>‘</w:t>
        </w:r>
        <w:r w:rsidRPr="00304FD9" w:rsidDel="00D64ABC">
          <w:rPr>
            <w:rFonts w:asciiTheme="minorHAnsi" w:hAnsiTheme="minorHAnsi"/>
            <w:i/>
            <w:sz w:val="24"/>
            <w:szCs w:val="24"/>
          </w:rPr>
          <w:t>The Function of Criticism</w:t>
        </w:r>
        <w:r w:rsidDel="00D64ABC">
          <w:rPr>
            <w:rFonts w:asciiTheme="minorHAnsi" w:hAnsiTheme="minorHAnsi"/>
            <w:i/>
            <w:sz w:val="24"/>
            <w:szCs w:val="24"/>
          </w:rPr>
          <w:t>’</w:t>
        </w:r>
        <w:r w:rsidRPr="00304FD9" w:rsidDel="00D64ABC">
          <w:rPr>
            <w:rFonts w:asciiTheme="minorHAnsi" w:hAnsiTheme="minorHAnsi"/>
            <w:sz w:val="24"/>
            <w:szCs w:val="24"/>
          </w:rPr>
          <w:t xml:space="preserve"> Terry Eagleton indexes the inauguration of a specific literary public to the development of the bourgeois public sphere. ‘The periodicals of the early eighteenth century’, Eagleton writes, ‘were a primary constituent of the emergent bourgeois public sphere</w:t>
        </w:r>
        <w:r w:rsidDel="00D64ABC">
          <w:rPr>
            <w:rFonts w:asciiTheme="minorHAnsi" w:hAnsiTheme="minorHAnsi"/>
            <w:sz w:val="24"/>
            <w:szCs w:val="24"/>
          </w:rPr>
          <w:t>’ (Eagleton, 1984, 17).</w:t>
        </w:r>
      </w:moveFrom>
    </w:p>
    <w:p w14:paraId="2336982E" w14:textId="63DC1846" w:rsidR="00B97A90" w:rsidRPr="00304FD9" w:rsidDel="00D64ABC" w:rsidRDefault="00B97A90" w:rsidP="00207B7B">
      <w:pPr>
        <w:pStyle w:val="BodyText2"/>
        <w:spacing w:line="360" w:lineRule="auto"/>
        <w:rPr>
          <w:rFonts w:asciiTheme="minorHAnsi" w:hAnsiTheme="minorHAnsi"/>
          <w:sz w:val="24"/>
          <w:szCs w:val="24"/>
        </w:rPr>
      </w:pPr>
    </w:p>
    <w:p w14:paraId="0078D0F1" w14:textId="67782DEF" w:rsidR="00B97A90" w:rsidDel="00D616C7" w:rsidRDefault="00B97A90" w:rsidP="00207B7B">
      <w:pPr>
        <w:pStyle w:val="BodyText2"/>
        <w:spacing w:line="360" w:lineRule="auto"/>
        <w:ind w:left="720"/>
        <w:rPr>
          <w:del w:id="760" w:author="RCA RCA" w:date="2017-05-19T12:38:00Z"/>
          <w:rFonts w:asciiTheme="minorHAnsi" w:hAnsiTheme="minorHAnsi"/>
          <w:sz w:val="24"/>
          <w:szCs w:val="24"/>
        </w:rPr>
      </w:pPr>
      <w:moveFrom w:id="761" w:author="RCA RCA" w:date="2017-05-05T15:24:00Z">
        <w:r w:rsidDel="00D64ABC">
          <w:rPr>
            <w:rFonts w:asciiTheme="minorHAnsi" w:hAnsiTheme="minorHAnsi"/>
            <w:sz w:val="24"/>
            <w:szCs w:val="24"/>
          </w:rPr>
          <w:t>‘</w:t>
        </w:r>
        <w:r w:rsidRPr="00304FD9" w:rsidDel="00D64ABC">
          <w:rPr>
            <w:rFonts w:asciiTheme="minorHAnsi" w:hAnsiTheme="minorHAnsi"/>
            <w:sz w:val="24"/>
            <w:szCs w:val="24"/>
          </w:rPr>
          <w:t xml:space="preserve">In the eighteenth century public opinion could take shape in the public sphere whereas today, in the debased public sphere of the mass media, public opinion is administered, monitored, managed and manufactured by the private interests of big business, including the private interests of the owners of global media companies and the commercial interests of advertisers and sponsors. The very sphere which was meant to mediate between private interests and the state has been colonized by private interests. Thus, in Habermas’ social theory, contemporary politics is characterized by the struggle among groups to advance their own private interests in which citizens become spectators, via the media, of a political process with which they do not participate. Habermas’ social theory of the debased public sphere is a bleak account that, despite its limitations, depicts a persuasive historical trajectory of the emergence and degradation of an effective civic society, echoed by Richard Sennett in </w:t>
        </w:r>
        <w:r w:rsidDel="00D64ABC">
          <w:rPr>
            <w:rFonts w:asciiTheme="minorHAnsi" w:hAnsiTheme="minorHAnsi"/>
            <w:sz w:val="24"/>
            <w:szCs w:val="24"/>
          </w:rPr>
          <w:t>‘</w:t>
        </w:r>
        <w:r w:rsidRPr="00304FD9" w:rsidDel="00D64ABC">
          <w:rPr>
            <w:rFonts w:asciiTheme="minorHAnsi" w:hAnsiTheme="minorHAnsi"/>
            <w:i/>
            <w:sz w:val="24"/>
            <w:szCs w:val="24"/>
          </w:rPr>
          <w:t>The Fall of Public Man</w:t>
        </w:r>
        <w:r w:rsidDel="00D64ABC">
          <w:rPr>
            <w:rFonts w:asciiTheme="minorHAnsi" w:hAnsiTheme="minorHAnsi"/>
            <w:sz w:val="24"/>
            <w:szCs w:val="24"/>
          </w:rPr>
          <w:t xml:space="preserve">’. (Beech, Hewitt &amp; Jordan, </w:t>
        </w:r>
        <w:r w:rsidRPr="002F460A" w:rsidDel="00D64ABC">
          <w:rPr>
            <w:rFonts w:asciiTheme="minorHAnsi" w:hAnsiTheme="minorHAnsi"/>
            <w:sz w:val="24"/>
            <w:szCs w:val="24"/>
          </w:rPr>
          <w:t>200</w:t>
        </w:r>
        <w:r w:rsidDel="00D64ABC">
          <w:rPr>
            <w:rFonts w:asciiTheme="minorHAnsi" w:hAnsiTheme="minorHAnsi"/>
            <w:sz w:val="24"/>
            <w:szCs w:val="24"/>
          </w:rPr>
          <w:t>8, 117)</w:t>
        </w:r>
        <w:del w:id="762" w:author="RCA RCA" w:date="2017-05-19T12:38:00Z">
          <w:r w:rsidDel="00D616C7">
            <w:rPr>
              <w:rFonts w:asciiTheme="minorHAnsi" w:hAnsiTheme="minorHAnsi"/>
              <w:sz w:val="24"/>
              <w:szCs w:val="24"/>
            </w:rPr>
            <w:delText>.</w:delText>
          </w:r>
        </w:del>
      </w:moveFrom>
    </w:p>
    <w:moveFromRangeEnd w:id="758"/>
    <w:p w14:paraId="35F451D1" w14:textId="42629F52" w:rsidR="00B97A90" w:rsidDel="00955D4B" w:rsidRDefault="00B97A90" w:rsidP="00207B7B">
      <w:pPr>
        <w:widowControl w:val="0"/>
        <w:autoSpaceDE w:val="0"/>
        <w:autoSpaceDN w:val="0"/>
        <w:adjustRightInd w:val="0"/>
        <w:spacing w:line="360" w:lineRule="auto"/>
        <w:rPr>
          <w:del w:id="763" w:author="RCA RCA" w:date="2017-02-09T17:38:00Z"/>
        </w:rPr>
      </w:pPr>
    </w:p>
    <w:p w14:paraId="78F39577" w14:textId="3DAF4725" w:rsidR="00B97A90" w:rsidRPr="00A66739" w:rsidDel="00955D4B" w:rsidRDefault="00B97A90" w:rsidP="00207B7B">
      <w:pPr>
        <w:spacing w:line="360" w:lineRule="auto"/>
        <w:rPr>
          <w:del w:id="764" w:author="RCA RCA" w:date="2017-02-09T17:38:00Z"/>
          <w:strike/>
          <w:rPrChange w:id="765" w:author="RCA RCA" w:date="2017-03-02T11:07:00Z">
            <w:rPr>
              <w:del w:id="766" w:author="RCA RCA" w:date="2017-02-09T17:38:00Z"/>
            </w:rPr>
          </w:rPrChange>
        </w:rPr>
      </w:pPr>
      <w:del w:id="767" w:author="RCA RCA" w:date="2017-02-06T17:00:00Z">
        <w:r w:rsidRPr="00A66739" w:rsidDel="00552175">
          <w:rPr>
            <w:strike/>
            <w:rPrChange w:id="768" w:author="RCA RCA" w:date="2017-03-02T11:07:00Z">
              <w:rPr/>
            </w:rPrChange>
          </w:rPr>
          <w:delText>06.8</w:delText>
        </w:r>
        <w:r w:rsidRPr="00A66739" w:rsidDel="00552175">
          <w:rPr>
            <w:i/>
            <w:strike/>
            <w:rPrChange w:id="769" w:author="RCA RCA" w:date="2017-03-02T11:07:00Z">
              <w:rPr>
                <w:i/>
              </w:rPr>
            </w:rPrChange>
          </w:rPr>
          <w:delText xml:space="preserve"> </w:delText>
        </w:r>
      </w:del>
      <w:del w:id="770" w:author="RCA RCA" w:date="2017-02-09T17:38:00Z">
        <w:r w:rsidRPr="00A66739" w:rsidDel="00955D4B">
          <w:rPr>
            <w:i/>
            <w:strike/>
            <w:rPrChange w:id="771" w:author="RCA RCA" w:date="2017-03-02T11:07:00Z">
              <w:rPr>
                <w:i/>
              </w:rPr>
            </w:rPrChange>
          </w:rPr>
          <w:delText xml:space="preserve">Public Art and Action </w:delText>
        </w:r>
      </w:del>
    </w:p>
    <w:p w14:paraId="33B9FA08" w14:textId="4C16E803" w:rsidR="00B97A90" w:rsidRPr="00A66739" w:rsidDel="00A66739" w:rsidRDefault="00B97A90" w:rsidP="00207B7B">
      <w:pPr>
        <w:widowControl w:val="0"/>
        <w:autoSpaceDE w:val="0"/>
        <w:autoSpaceDN w:val="0"/>
        <w:adjustRightInd w:val="0"/>
        <w:spacing w:line="360" w:lineRule="auto"/>
        <w:rPr>
          <w:del w:id="772" w:author="RCA RCA" w:date="2017-03-02T11:09:00Z"/>
          <w:rFonts w:cs="Helvetica"/>
          <w:strike/>
          <w:lang w:val="en-US"/>
          <w:rPrChange w:id="773" w:author="RCA RCA" w:date="2017-03-02T11:07:00Z">
            <w:rPr>
              <w:del w:id="774" w:author="RCA RCA" w:date="2017-03-02T11:09:00Z"/>
              <w:rFonts w:cs="Helvetica"/>
              <w:lang w:val="en-US"/>
            </w:rPr>
          </w:rPrChange>
        </w:rPr>
      </w:pPr>
      <w:del w:id="775" w:author="RCA RCA" w:date="2017-03-02T11:09:00Z">
        <w:r w:rsidRPr="00A66739" w:rsidDel="00A66739">
          <w:rPr>
            <w:rFonts w:cs="Times New Roman"/>
            <w:strike/>
            <w:lang w:val="en-US"/>
            <w:rPrChange w:id="776" w:author="RCA RCA" w:date="2017-03-02T11:07:00Z">
              <w:rPr>
                <w:rFonts w:cs="Times New Roman"/>
                <w:lang w:val="en-US"/>
              </w:rPr>
            </w:rPrChange>
          </w:rPr>
          <w:delText xml:space="preserve">In 1975 artist Raivo Puusemp was elected mayor of Rosendale Village, New York. </w:delText>
        </w:r>
        <w:r w:rsidRPr="00A66739" w:rsidDel="00A66739">
          <w:rPr>
            <w:rFonts w:cs="Helvetica"/>
            <w:strike/>
            <w:lang w:val="en-US"/>
            <w:rPrChange w:id="777" w:author="RCA RCA" w:date="2017-03-02T11:07:00Z">
              <w:rPr>
                <w:rFonts w:cs="Helvetica"/>
                <w:lang w:val="en-US"/>
              </w:rPr>
            </w:rPrChange>
          </w:rPr>
          <w:delText>The artwork entitled ‘</w:delText>
        </w:r>
        <w:r w:rsidRPr="00A66739" w:rsidDel="00A66739">
          <w:rPr>
            <w:rFonts w:cs="Helvetica"/>
            <w:i/>
            <w:iCs/>
            <w:strike/>
            <w:lang w:val="en-US"/>
            <w:rPrChange w:id="778" w:author="RCA RCA" w:date="2017-03-02T11:07:00Z">
              <w:rPr>
                <w:rFonts w:cs="Helvetica"/>
                <w:i/>
                <w:iCs/>
                <w:lang w:val="en-US"/>
              </w:rPr>
            </w:rPrChange>
          </w:rPr>
          <w:delText>Rosendale, A Public Work’,</w:delText>
        </w:r>
        <w:r w:rsidRPr="00A66739" w:rsidDel="00A66739">
          <w:rPr>
            <w:rFonts w:cs="Helvetica"/>
            <w:strike/>
            <w:lang w:val="en-US"/>
            <w:rPrChange w:id="779" w:author="RCA RCA" w:date="2017-03-02T11:07:00Z">
              <w:rPr>
                <w:rFonts w:cs="Helvetica"/>
                <w:lang w:val="en-US"/>
              </w:rPr>
            </w:rPrChange>
          </w:rPr>
          <w:delText> was in one sense ‘made to superimpose a formal concept upon an essentially directionless political micro system and to effect that system permanently by doing so’. (e-flux press release, no author, last accessed 12 September 2014).</w:delText>
        </w:r>
      </w:del>
    </w:p>
    <w:p w14:paraId="00B9CBDE" w14:textId="77777777" w:rsidR="00B97A90" w:rsidRPr="00A66739" w:rsidDel="00D616C7" w:rsidRDefault="00B97A90">
      <w:pPr>
        <w:pStyle w:val="BodyText2"/>
        <w:spacing w:line="360" w:lineRule="auto"/>
        <w:ind w:left="720"/>
        <w:rPr>
          <w:del w:id="780" w:author="RCA RCA" w:date="2017-05-19T12:38:00Z"/>
          <w:rStyle w:val="Hyperlink"/>
          <w:strike/>
          <w:lang w:val="en-US"/>
          <w:rPrChange w:id="781" w:author="RCA RCA" w:date="2017-03-02T11:07:00Z">
            <w:rPr>
              <w:del w:id="782" w:author="RCA RCA" w:date="2017-05-19T12:38:00Z"/>
              <w:rStyle w:val="Hyperlink"/>
              <w:rFonts w:cs="Times New Roman"/>
              <w:lang w:val="en-US"/>
            </w:rPr>
          </w:rPrChange>
        </w:rPr>
        <w:pPrChange w:id="783" w:author="RCA RCA" w:date="2017-05-19T12:38:00Z">
          <w:pPr>
            <w:widowControl w:val="0"/>
            <w:autoSpaceDE w:val="0"/>
            <w:autoSpaceDN w:val="0"/>
            <w:adjustRightInd w:val="0"/>
            <w:spacing w:line="360" w:lineRule="auto"/>
          </w:pPr>
        </w:pPrChange>
      </w:pPr>
    </w:p>
    <w:p w14:paraId="72CEB7A5" w14:textId="75B567CD" w:rsidR="00B97A90" w:rsidRPr="00A66739" w:rsidDel="00A66739" w:rsidRDefault="00B97A90">
      <w:pPr>
        <w:widowControl w:val="0"/>
        <w:autoSpaceDE w:val="0"/>
        <w:autoSpaceDN w:val="0"/>
        <w:adjustRightInd w:val="0"/>
        <w:spacing w:line="360" w:lineRule="auto"/>
        <w:rPr>
          <w:del w:id="784" w:author="RCA RCA" w:date="2017-03-02T11:09:00Z"/>
          <w:rFonts w:cs="Helvetica"/>
          <w:strike/>
          <w:lang w:val="en-US"/>
          <w:rPrChange w:id="785" w:author="RCA RCA" w:date="2017-03-02T11:07:00Z">
            <w:rPr>
              <w:del w:id="786" w:author="RCA RCA" w:date="2017-03-02T11:09:00Z"/>
              <w:rFonts w:cs="Helvetica"/>
              <w:lang w:val="en-US"/>
            </w:rPr>
          </w:rPrChange>
        </w:rPr>
      </w:pPr>
      <w:del w:id="787" w:author="RCA RCA" w:date="2017-03-02T11:09:00Z">
        <w:r w:rsidRPr="00A66739" w:rsidDel="00A66739">
          <w:rPr>
            <w:rFonts w:cs="Helvetica"/>
            <w:strike/>
            <w:lang w:val="en-US"/>
            <w:rPrChange w:id="788" w:author="RCA RCA" w:date="2017-03-02T11:07:00Z">
              <w:rPr>
                <w:rFonts w:cs="Helvetica"/>
                <w:color w:val="0000FF" w:themeColor="hyperlink"/>
                <w:u w:val="single"/>
                <w:lang w:val="en-US"/>
              </w:rPr>
            </w:rPrChange>
          </w:rPr>
          <w:delText>Puusemp believed that in politics, influence and concept could come together. Employing conceptual strategies to tackle the village’s issues, Puusemp viewed the situation as an artwork in the form of a political problem (ibid). Kaprow enthusiastically advocates Puusemp’s project in his book ‘</w:delText>
        </w:r>
        <w:r w:rsidRPr="00A66739" w:rsidDel="00A66739">
          <w:rPr>
            <w:rFonts w:cs="Helvetica"/>
            <w:i/>
            <w:strike/>
            <w:lang w:val="en-US"/>
            <w:rPrChange w:id="789" w:author="RCA RCA" w:date="2017-03-02T11:07:00Z">
              <w:rPr>
                <w:rFonts w:cs="Helvetica"/>
                <w:i/>
                <w:lang w:val="en-US"/>
              </w:rPr>
            </w:rPrChange>
          </w:rPr>
          <w:delText>The Blurring of Art and Life’</w:delText>
        </w:r>
        <w:r w:rsidRPr="00A66739" w:rsidDel="00A66739">
          <w:rPr>
            <w:rFonts w:cs="Helvetica"/>
            <w:strike/>
            <w:lang w:val="en-US"/>
            <w:rPrChange w:id="790" w:author="RCA RCA" w:date="2017-03-02T11:07:00Z">
              <w:rPr>
                <w:rFonts w:cs="Helvetica"/>
                <w:lang w:val="en-US"/>
              </w:rPr>
            </w:rPrChange>
          </w:rPr>
          <w:delText xml:space="preserve"> however this was to be Puusemp’s last art project; in a relatively short amount of time he succeeded in persuading the residents of Rosendale that the best resolution to their social and economic problems was to disband the village government.</w:delText>
        </w:r>
      </w:del>
    </w:p>
    <w:p w14:paraId="7F683764" w14:textId="4B5C0ACC" w:rsidR="00B97A90" w:rsidRPr="00A66739" w:rsidDel="00A66739" w:rsidRDefault="00B97A90" w:rsidP="00207B7B">
      <w:pPr>
        <w:widowControl w:val="0"/>
        <w:autoSpaceDE w:val="0"/>
        <w:autoSpaceDN w:val="0"/>
        <w:adjustRightInd w:val="0"/>
        <w:spacing w:line="360" w:lineRule="auto"/>
        <w:rPr>
          <w:del w:id="791" w:author="RCA RCA" w:date="2017-03-02T11:09:00Z"/>
          <w:rFonts w:cs="Helvetica"/>
          <w:strike/>
          <w:lang w:val="en-US"/>
          <w:rPrChange w:id="792" w:author="RCA RCA" w:date="2017-03-02T11:07:00Z">
            <w:rPr>
              <w:del w:id="793" w:author="RCA RCA" w:date="2017-03-02T11:09:00Z"/>
              <w:rFonts w:cs="Helvetica"/>
              <w:lang w:val="en-US"/>
            </w:rPr>
          </w:rPrChange>
        </w:rPr>
      </w:pPr>
    </w:p>
    <w:p w14:paraId="5C21E5D9" w14:textId="39465C7C" w:rsidR="00B97A90" w:rsidRPr="00A66739" w:rsidDel="00A66739" w:rsidRDefault="00B97A90" w:rsidP="00207B7B">
      <w:pPr>
        <w:widowControl w:val="0"/>
        <w:autoSpaceDE w:val="0"/>
        <w:autoSpaceDN w:val="0"/>
        <w:adjustRightInd w:val="0"/>
        <w:spacing w:line="360" w:lineRule="auto"/>
        <w:rPr>
          <w:del w:id="794" w:author="RCA RCA" w:date="2017-03-02T11:09:00Z"/>
          <w:rFonts w:cs="†ÛøÔjﬁ"/>
          <w:strike/>
          <w:color w:val="000000"/>
          <w:lang w:val="en-US"/>
          <w:rPrChange w:id="795" w:author="RCA RCA" w:date="2017-03-02T11:07:00Z">
            <w:rPr>
              <w:del w:id="796" w:author="RCA RCA" w:date="2017-03-02T11:09:00Z"/>
              <w:rFonts w:cs="†ÛøÔjﬁ"/>
              <w:color w:val="000000"/>
              <w:lang w:val="en-US"/>
            </w:rPr>
          </w:rPrChange>
        </w:rPr>
      </w:pPr>
      <w:del w:id="797" w:author="RCA RCA" w:date="2017-03-02T11:09:00Z">
        <w:r w:rsidRPr="00A66739" w:rsidDel="00A66739">
          <w:rPr>
            <w:rFonts w:cs="Times New Roman"/>
            <w:strike/>
            <w:lang w:val="en-US"/>
            <w:rPrChange w:id="798" w:author="RCA RCA" w:date="2017-03-02T11:07:00Z">
              <w:rPr>
                <w:rFonts w:cs="Times New Roman"/>
                <w:lang w:val="en-US"/>
              </w:rPr>
            </w:rPrChange>
          </w:rPr>
          <w:delText>In his 2011 essay ‘</w:delText>
        </w:r>
        <w:r w:rsidRPr="00A66739" w:rsidDel="00A66739">
          <w:rPr>
            <w:rFonts w:cs="†ÛøÔjﬁ"/>
            <w:i/>
            <w:strike/>
            <w:lang w:val="en-US"/>
            <w:rPrChange w:id="799" w:author="RCA RCA" w:date="2017-03-02T11:07:00Z">
              <w:rPr>
                <w:rFonts w:cs="†ÛøÔjﬁ"/>
                <w:i/>
                <w:lang w:val="en-US"/>
              </w:rPr>
            </w:rPrChange>
          </w:rPr>
          <w:delText xml:space="preserve">An Art Without Qualities: Raivo Puusemp's Beyond Art -- Dissolution of Rosendale, N.Y.’ </w:delText>
        </w:r>
        <w:r w:rsidRPr="00A66739" w:rsidDel="00A66739">
          <w:rPr>
            <w:rFonts w:cs="Times New Roman"/>
            <w:strike/>
            <w:lang w:val="en-US"/>
            <w:rPrChange w:id="800" w:author="RCA RCA" w:date="2017-03-02T11:07:00Z">
              <w:rPr>
                <w:rFonts w:cs="Times New Roman"/>
                <w:lang w:val="en-US"/>
              </w:rPr>
            </w:rPrChange>
          </w:rPr>
          <w:delText xml:space="preserve">Stephen Wright suggests that </w:delText>
        </w:r>
        <w:r w:rsidRPr="00A66739" w:rsidDel="00A66739">
          <w:rPr>
            <w:rFonts w:cs="†ÛøÔjﬁ"/>
            <w:strike/>
            <w:color w:val="000000"/>
            <w:lang w:val="en-US"/>
            <w:rPrChange w:id="801" w:author="RCA RCA" w:date="2017-03-02T11:07:00Z">
              <w:rPr>
                <w:rFonts w:cs="†ÛøÔjﬁ"/>
                <w:color w:val="000000"/>
                <w:lang w:val="en-US"/>
              </w:rPr>
            </w:rPrChange>
          </w:rPr>
          <w:delText>what Puusemp did</w:delText>
        </w:r>
        <w:r w:rsidRPr="00A66739" w:rsidDel="00A66739">
          <w:rPr>
            <w:rFonts w:cs="†ÛøÔjﬁ"/>
            <w:strike/>
            <w:color w:val="000000"/>
            <w:lang w:val="en-US"/>
            <w:rPrChange w:id="802" w:author="RCA RCA" w:date="2017-03-02T11:07:00Z">
              <w:rPr>
                <w:rFonts w:cs="†ÛøÔjﬁ"/>
                <w:color w:val="000000"/>
                <w:lang w:val="en-US"/>
              </w:rPr>
            </w:rPrChange>
          </w:rPr>
          <w:tab/>
          <w:delText>‘stems neither from the scope nor the impact of the action but rather from</w:delText>
        </w:r>
        <w:r w:rsidRPr="00A66739" w:rsidDel="00A66739">
          <w:rPr>
            <w:rFonts w:cs="†ÛøÔjﬁ"/>
            <w:strike/>
            <w:color w:val="000000"/>
            <w:lang w:val="en-US"/>
            <w:rPrChange w:id="803" w:author="RCA RCA" w:date="2017-03-02T11:07:00Z">
              <w:rPr>
                <w:rFonts w:cs="†ÛøÔjﬁ"/>
                <w:color w:val="000000"/>
                <w:lang w:val="en-US"/>
              </w:rPr>
            </w:rPrChange>
          </w:rPr>
          <w:tab/>
          <w:delText>the inseparability of the artistic</w:delText>
        </w:r>
        <w:r w:rsidRPr="00A66739" w:rsidDel="00A66739">
          <w:rPr>
            <w:rFonts w:cs="Times New Roman"/>
            <w:strike/>
            <w:lang w:val="en-US"/>
            <w:rPrChange w:id="804" w:author="RCA RCA" w:date="2017-03-02T11:07:00Z">
              <w:rPr>
                <w:rFonts w:cs="Times New Roman"/>
                <w:lang w:val="en-US"/>
              </w:rPr>
            </w:rPrChange>
          </w:rPr>
          <w:delText xml:space="preserve"> </w:delText>
        </w:r>
        <w:r w:rsidRPr="00A66739" w:rsidDel="00A66739">
          <w:rPr>
            <w:rFonts w:cs="†ÛøÔjﬁ"/>
            <w:strike/>
            <w:color w:val="000000"/>
            <w:lang w:val="en-US"/>
            <w:rPrChange w:id="805" w:author="RCA RCA" w:date="2017-03-02T11:07:00Z">
              <w:rPr>
                <w:rFonts w:cs="†ÛøÔjﬁ"/>
                <w:color w:val="000000"/>
                <w:lang w:val="en-US"/>
              </w:rPr>
            </w:rPrChange>
          </w:rPr>
          <w:delText>gesture from the everyday act in terms of</w:delText>
        </w:r>
        <w:r w:rsidRPr="00A66739" w:rsidDel="00A66739">
          <w:rPr>
            <w:rFonts w:cs="†ÛøÔjﬁ"/>
            <w:strike/>
            <w:color w:val="000000"/>
            <w:lang w:val="en-US"/>
            <w:rPrChange w:id="806" w:author="RCA RCA" w:date="2017-03-02T11:07:00Z">
              <w:rPr>
                <w:rFonts w:cs="†ÛøÔjﬁ"/>
                <w:color w:val="000000"/>
                <w:lang w:val="en-US"/>
              </w:rPr>
            </w:rPrChange>
          </w:rPr>
          <w:tab/>
          <w:delText>scale.’ (Wright, 2013, 2)</w:delText>
        </w:r>
      </w:del>
    </w:p>
    <w:p w14:paraId="1B7B8CAD" w14:textId="5B56C229" w:rsidR="00B97A90" w:rsidRPr="00A66739" w:rsidDel="00A66739" w:rsidRDefault="00B97A90" w:rsidP="00207B7B">
      <w:pPr>
        <w:widowControl w:val="0"/>
        <w:autoSpaceDE w:val="0"/>
        <w:autoSpaceDN w:val="0"/>
        <w:adjustRightInd w:val="0"/>
        <w:spacing w:line="360" w:lineRule="auto"/>
        <w:rPr>
          <w:del w:id="807" w:author="RCA RCA" w:date="2017-03-02T11:09:00Z"/>
          <w:rFonts w:cs="†ÛøÔjﬁ"/>
          <w:strike/>
          <w:color w:val="000000"/>
          <w:lang w:val="en-US"/>
          <w:rPrChange w:id="808" w:author="RCA RCA" w:date="2017-03-02T11:07:00Z">
            <w:rPr>
              <w:del w:id="809" w:author="RCA RCA" w:date="2017-03-02T11:09:00Z"/>
              <w:rFonts w:cs="†ÛøÔjﬁ"/>
              <w:color w:val="000000"/>
              <w:lang w:val="en-US"/>
            </w:rPr>
          </w:rPrChange>
        </w:rPr>
      </w:pPr>
    </w:p>
    <w:p w14:paraId="6DD09054" w14:textId="469A771F" w:rsidR="00B97A90" w:rsidRPr="00A66739" w:rsidDel="00A66739" w:rsidRDefault="00B97A90" w:rsidP="00207B7B">
      <w:pPr>
        <w:widowControl w:val="0"/>
        <w:autoSpaceDE w:val="0"/>
        <w:autoSpaceDN w:val="0"/>
        <w:adjustRightInd w:val="0"/>
        <w:spacing w:line="360" w:lineRule="auto"/>
        <w:rPr>
          <w:del w:id="810" w:author="RCA RCA" w:date="2017-03-02T11:09:00Z"/>
          <w:rFonts w:cs="†ÛøÔjﬁ"/>
          <w:strike/>
          <w:color w:val="000000"/>
          <w:lang w:val="en-US"/>
          <w:rPrChange w:id="811" w:author="RCA RCA" w:date="2017-03-02T11:07:00Z">
            <w:rPr>
              <w:del w:id="812" w:author="RCA RCA" w:date="2017-03-02T11:09:00Z"/>
              <w:rFonts w:cs="†ÛøÔjﬁ"/>
              <w:color w:val="000000"/>
              <w:lang w:val="en-US"/>
            </w:rPr>
          </w:rPrChange>
        </w:rPr>
      </w:pPr>
      <w:del w:id="813" w:author="RCA RCA" w:date="2017-03-02T11:09:00Z">
        <w:r w:rsidRPr="00A66739" w:rsidDel="00A66739">
          <w:rPr>
            <w:rFonts w:cs="†ÛøÔjﬁ"/>
            <w:strike/>
            <w:color w:val="000000"/>
            <w:lang w:val="en-US"/>
            <w:rPrChange w:id="814" w:author="RCA RCA" w:date="2017-03-02T11:07:00Z">
              <w:rPr>
                <w:rFonts w:cs="†ÛøÔjﬁ"/>
                <w:color w:val="000000"/>
                <w:lang w:val="en-US"/>
              </w:rPr>
            </w:rPrChange>
          </w:rPr>
          <w:delText xml:space="preserve">Whilst his project enables Puusemp to carry out day-to-day political duties moreover it shifts his engagement with politics from the realm of the symbolic to the here and now. Wright is not searching for a quantifiable amount of change affected by Pussamp’s project but more importantly a challenge to the aesthetic role of the artwork as well as alternatives to arts autonomy. </w:delText>
        </w:r>
      </w:del>
    </w:p>
    <w:p w14:paraId="753DCB4B" w14:textId="2ED8B741" w:rsidR="00B97A90" w:rsidRPr="00A66739" w:rsidDel="00A66739" w:rsidRDefault="00B97A90" w:rsidP="00207B7B">
      <w:pPr>
        <w:widowControl w:val="0"/>
        <w:autoSpaceDE w:val="0"/>
        <w:autoSpaceDN w:val="0"/>
        <w:adjustRightInd w:val="0"/>
        <w:spacing w:line="360" w:lineRule="auto"/>
        <w:ind w:left="720"/>
        <w:rPr>
          <w:del w:id="815" w:author="RCA RCA" w:date="2017-03-02T11:09:00Z"/>
          <w:rFonts w:cs="†ÛøÔjﬁ"/>
          <w:strike/>
          <w:color w:val="000000"/>
          <w:lang w:val="en-US"/>
          <w:rPrChange w:id="816" w:author="RCA RCA" w:date="2017-03-02T11:07:00Z">
            <w:rPr>
              <w:del w:id="817" w:author="RCA RCA" w:date="2017-03-02T11:09:00Z"/>
              <w:rFonts w:cs="†ÛøÔjﬁ"/>
              <w:color w:val="000000"/>
              <w:lang w:val="en-US"/>
            </w:rPr>
          </w:rPrChange>
        </w:rPr>
      </w:pPr>
    </w:p>
    <w:p w14:paraId="5EACE1EC" w14:textId="0196478F" w:rsidR="00B97A90" w:rsidRPr="00A66739" w:rsidDel="00A66739" w:rsidRDefault="00B97A90" w:rsidP="00207B7B">
      <w:pPr>
        <w:widowControl w:val="0"/>
        <w:autoSpaceDE w:val="0"/>
        <w:autoSpaceDN w:val="0"/>
        <w:adjustRightInd w:val="0"/>
        <w:spacing w:line="360" w:lineRule="auto"/>
        <w:ind w:left="720"/>
        <w:rPr>
          <w:del w:id="818" w:author="RCA RCA" w:date="2017-03-02T11:09:00Z"/>
          <w:rFonts w:cs="†ÛøÔjﬁ"/>
          <w:strike/>
          <w:lang w:val="en-US"/>
          <w:rPrChange w:id="819" w:author="RCA RCA" w:date="2017-03-02T11:07:00Z">
            <w:rPr>
              <w:del w:id="820" w:author="RCA RCA" w:date="2017-03-02T11:09:00Z"/>
              <w:rFonts w:cs="†ÛøÔjﬁ"/>
              <w:lang w:val="en-US"/>
            </w:rPr>
          </w:rPrChange>
        </w:rPr>
      </w:pPr>
      <w:del w:id="821" w:author="RCA RCA" w:date="2017-03-02T11:09:00Z">
        <w:r w:rsidRPr="00A66739" w:rsidDel="00A66739">
          <w:rPr>
            <w:rFonts w:cs="†ÛøÔjﬁ"/>
            <w:strike/>
            <w:color w:val="000000"/>
            <w:lang w:val="en-US"/>
            <w:rPrChange w:id="822" w:author="RCA RCA" w:date="2017-03-02T11:07:00Z">
              <w:rPr>
                <w:rFonts w:cs="†ÛøÔjﬁ"/>
                <w:color w:val="000000"/>
                <w:lang w:val="en-US"/>
              </w:rPr>
            </w:rPrChange>
          </w:rPr>
          <w:delText>‘Puusemp approached politics as a social medium. One which has</w:delText>
        </w:r>
        <w:r w:rsidRPr="00A66739" w:rsidDel="00A66739">
          <w:rPr>
            <w:rFonts w:cs="Times New Roman"/>
            <w:strike/>
            <w:lang w:val="en-US"/>
            <w:rPrChange w:id="823" w:author="RCA RCA" w:date="2017-03-02T11:07:00Z">
              <w:rPr>
                <w:rFonts w:cs="Times New Roman"/>
                <w:lang w:val="en-US"/>
              </w:rPr>
            </w:rPrChange>
          </w:rPr>
          <w:delText xml:space="preserve"> </w:delText>
        </w:r>
        <w:r w:rsidRPr="00A66739" w:rsidDel="00A66739">
          <w:rPr>
            <w:rFonts w:cs="†ÛøÔjﬁ"/>
            <w:strike/>
            <w:color w:val="000000"/>
            <w:lang w:val="en-US"/>
            <w:rPrChange w:id="824" w:author="RCA RCA" w:date="2017-03-02T11:07:00Z">
              <w:rPr>
                <w:rFonts w:cs="†ÛøÔjﬁ"/>
                <w:color w:val="000000"/>
                <w:lang w:val="en-US"/>
              </w:rPr>
            </w:rPrChange>
          </w:rPr>
          <w:delText>to be worked with and learned. "Deliberate changes in political structure don't just happen," he argued, "they are planned and occur because they seem inevitable. To make changes seem inevitable requires a clear structure and a systematic process."  His tenure as mayor of Rosendale was part</w:delText>
        </w:r>
        <w:r w:rsidRPr="00A66739" w:rsidDel="00A66739">
          <w:rPr>
            <w:rFonts w:cs="Times New Roman"/>
            <w:strike/>
            <w:lang w:val="en-US"/>
            <w:rPrChange w:id="825" w:author="RCA RCA" w:date="2017-03-02T11:07:00Z">
              <w:rPr>
                <w:rFonts w:cs="Times New Roman"/>
                <w:lang w:val="en-US"/>
              </w:rPr>
            </w:rPrChange>
          </w:rPr>
          <w:delText xml:space="preserve"> </w:delText>
        </w:r>
        <w:r w:rsidRPr="00A66739" w:rsidDel="00A66739">
          <w:rPr>
            <w:rFonts w:cs="†ÛøÔjﬁ"/>
            <w:strike/>
            <w:color w:val="000000"/>
            <w:lang w:val="en-US"/>
            <w:rPrChange w:id="826" w:author="RCA RCA" w:date="2017-03-02T11:07:00Z">
              <w:rPr>
                <w:rFonts w:cs="†ÛøÔjﬁ"/>
                <w:color w:val="000000"/>
                <w:lang w:val="en-US"/>
              </w:rPr>
            </w:rPrChange>
          </w:rPr>
          <w:delText>of a broader political shift in his conceptual practice: he went from observing physical relationships to observing and becoming engaged in social</w:delText>
        </w:r>
        <w:r w:rsidRPr="00A66739" w:rsidDel="00A66739">
          <w:rPr>
            <w:rFonts w:cs="Times New Roman"/>
            <w:strike/>
            <w:lang w:val="en-US"/>
            <w:rPrChange w:id="827" w:author="RCA RCA" w:date="2017-03-02T11:07:00Z">
              <w:rPr>
                <w:rFonts w:cs="Times New Roman"/>
                <w:lang w:val="en-US"/>
              </w:rPr>
            </w:rPrChange>
          </w:rPr>
          <w:delText xml:space="preserve"> </w:delText>
        </w:r>
        <w:r w:rsidRPr="00A66739" w:rsidDel="00A66739">
          <w:rPr>
            <w:rFonts w:cs="†ÛøÔjﬁ"/>
            <w:strike/>
            <w:color w:val="000000"/>
            <w:lang w:val="en-US"/>
            <w:rPrChange w:id="828" w:author="RCA RCA" w:date="2017-03-02T11:07:00Z">
              <w:rPr>
                <w:rFonts w:cs="†ÛøÔjﬁ"/>
                <w:color w:val="000000"/>
                <w:lang w:val="en-US"/>
              </w:rPr>
            </w:rPrChange>
          </w:rPr>
          <w:delText>relationships, the function of the artist in both cases being, as he put it at the time, to define</w:delText>
        </w:r>
        <w:r w:rsidRPr="00A66739" w:rsidDel="00A66739">
          <w:rPr>
            <w:rFonts w:cs="†ÛøÔjﬁ"/>
            <w:strike/>
            <w:lang w:val="en-US"/>
            <w:rPrChange w:id="829" w:author="RCA RCA" w:date="2017-03-02T11:07:00Z">
              <w:rPr>
                <w:rFonts w:cs="†ÛøÔjﬁ"/>
                <w:lang w:val="en-US"/>
              </w:rPr>
            </w:rPrChange>
          </w:rPr>
          <w:delText xml:space="preserve"> "structure where one was not evident before."’(Wright, 2013, 2).</w:delText>
        </w:r>
      </w:del>
    </w:p>
    <w:p w14:paraId="2964074F" w14:textId="77777777" w:rsidR="00B97A90" w:rsidDel="00A66739" w:rsidRDefault="00B97A90" w:rsidP="00207B7B">
      <w:pPr>
        <w:widowControl w:val="0"/>
        <w:autoSpaceDE w:val="0"/>
        <w:autoSpaceDN w:val="0"/>
        <w:adjustRightInd w:val="0"/>
        <w:spacing w:line="360" w:lineRule="auto"/>
        <w:ind w:left="720"/>
        <w:rPr>
          <w:del w:id="830" w:author="RCA RCA" w:date="2017-03-02T11:09:00Z"/>
          <w:rFonts w:cs="†ÛøÔjﬁ"/>
          <w:lang w:val="en-US"/>
        </w:rPr>
      </w:pPr>
    </w:p>
    <w:p w14:paraId="7D791CBD" w14:textId="0AD25D2D" w:rsidR="00B97A90" w:rsidRDefault="00B97A90" w:rsidP="00207B7B">
      <w:pPr>
        <w:widowControl w:val="0"/>
        <w:autoSpaceDE w:val="0"/>
        <w:autoSpaceDN w:val="0"/>
        <w:adjustRightInd w:val="0"/>
        <w:spacing w:line="360" w:lineRule="auto"/>
        <w:rPr>
          <w:rFonts w:cs="†ÛøÔjﬁ"/>
          <w:i/>
          <w:lang w:val="en-US"/>
        </w:rPr>
      </w:pPr>
      <w:del w:id="831" w:author="RCA RCA" w:date="2017-02-06T17:01:00Z">
        <w:r w:rsidRPr="003003B1" w:rsidDel="00552175">
          <w:rPr>
            <w:rFonts w:cs="†ÛøÔjﬁ"/>
            <w:lang w:val="en-US"/>
          </w:rPr>
          <w:delText>0</w:delText>
        </w:r>
        <w:r w:rsidDel="00552175">
          <w:rPr>
            <w:rFonts w:cs="†ÛøÔjﬁ"/>
            <w:lang w:val="en-US"/>
          </w:rPr>
          <w:delText>6</w:delText>
        </w:r>
        <w:r w:rsidRPr="003003B1" w:rsidDel="00552175">
          <w:rPr>
            <w:rFonts w:cs="†ÛøÔjﬁ"/>
            <w:lang w:val="en-US"/>
          </w:rPr>
          <w:delText>.9</w:delText>
        </w:r>
        <w:r w:rsidRPr="00211129" w:rsidDel="00552175">
          <w:rPr>
            <w:rFonts w:cs="†ÛøÔjﬁ"/>
            <w:i/>
            <w:lang w:val="en-US"/>
          </w:rPr>
          <w:delText xml:space="preserve"> </w:delText>
        </w:r>
      </w:del>
      <w:r w:rsidRPr="00211129">
        <w:rPr>
          <w:rFonts w:cs="†ÛøÔjﬁ"/>
          <w:i/>
          <w:lang w:val="en-US"/>
        </w:rPr>
        <w:t>Con</w:t>
      </w:r>
      <w:ins w:id="832" w:author="RCA RCA" w:date="2017-03-02T11:08:00Z">
        <w:r>
          <w:rPr>
            <w:rFonts w:cs="†ÛøÔjﬁ"/>
            <w:i/>
            <w:lang w:val="en-US"/>
          </w:rPr>
          <w:t xml:space="preserve">clusion </w:t>
        </w:r>
      </w:ins>
      <w:del w:id="833" w:author="RCA RCA" w:date="2017-03-02T11:08:00Z">
        <w:r w:rsidRPr="00211129" w:rsidDel="00A66739">
          <w:rPr>
            <w:rFonts w:cs="†ÛøÔjﬁ"/>
            <w:i/>
            <w:lang w:val="en-US"/>
          </w:rPr>
          <w:delText>temporary</w:delText>
        </w:r>
        <w:r w:rsidDel="00A66739">
          <w:rPr>
            <w:rFonts w:cs="†ÛøÔjﬁ"/>
            <w:i/>
            <w:lang w:val="en-US"/>
          </w:rPr>
          <w:delText xml:space="preserve"> Art and the Public Sphere</w:delText>
        </w:r>
      </w:del>
    </w:p>
    <w:p w14:paraId="5833D1EC" w14:textId="77777777" w:rsidR="00B97A90" w:rsidRPr="00430CBD" w:rsidDel="00AB2250" w:rsidRDefault="00B97A90" w:rsidP="00AB2250">
      <w:pPr>
        <w:spacing w:line="360" w:lineRule="auto"/>
        <w:rPr>
          <w:del w:id="834" w:author="RCA RCA" w:date="2017-05-05T15:32:00Z"/>
        </w:rPr>
      </w:pPr>
      <w:moveToRangeStart w:id="835" w:author="RCA RCA" w:date="2017-05-05T15:31:00Z" w:name="move355617639"/>
    </w:p>
    <w:p w14:paraId="57092685" w14:textId="20E05962" w:rsidR="00B97A90" w:rsidDel="005D2A37" w:rsidRDefault="00B97A90" w:rsidP="00AB2250">
      <w:pPr>
        <w:widowControl w:val="0"/>
        <w:autoSpaceDE w:val="0"/>
        <w:autoSpaceDN w:val="0"/>
        <w:adjustRightInd w:val="0"/>
        <w:spacing w:line="360" w:lineRule="auto"/>
        <w:rPr>
          <w:del w:id="836" w:author="RCA RCA" w:date="2017-05-05T15:49:00Z"/>
          <w:rFonts w:cs="Tahoma"/>
          <w:lang w:val="en-US"/>
        </w:rPr>
      </w:pPr>
      <w:moveTo w:id="837" w:author="RCA RCA" w:date="2017-05-05T15:31:00Z">
        <w:del w:id="838" w:author="RCA RCA" w:date="2017-05-08T08:35:00Z">
          <w:r w:rsidRPr="00652A0F" w:rsidDel="00B83BF6">
            <w:rPr>
              <w:rFonts w:cs="Tahoma"/>
              <w:lang w:val="en-US"/>
            </w:rPr>
            <w:delText>N</w:delText>
          </w:r>
        </w:del>
      </w:moveTo>
      <w:ins w:id="839" w:author="RCA RCA" w:date="2017-05-08T08:35:00Z">
        <w:r>
          <w:rPr>
            <w:rFonts w:cs="Tahoma"/>
            <w:lang w:val="en-US"/>
          </w:rPr>
          <w:t>There is n</w:t>
        </w:r>
      </w:ins>
      <w:moveTo w:id="840" w:author="RCA RCA" w:date="2017-05-05T15:31:00Z">
        <w:r w:rsidRPr="00652A0F">
          <w:rPr>
            <w:rFonts w:cs="Tahoma"/>
            <w:lang w:val="en-US"/>
          </w:rPr>
          <w:t xml:space="preserve">o doubt </w:t>
        </w:r>
        <w:r>
          <w:rPr>
            <w:rFonts w:cs="Tahoma"/>
            <w:lang w:val="en-US"/>
          </w:rPr>
          <w:t>th</w:t>
        </w:r>
        <w:del w:id="841" w:author="RCA RCA" w:date="2017-05-08T08:35:00Z">
          <w:r w:rsidDel="00B83BF6">
            <w:rPr>
              <w:rFonts w:cs="Tahoma"/>
              <w:lang w:val="en-US"/>
            </w:rPr>
            <w:delText>is</w:delText>
          </w:r>
          <w:r w:rsidRPr="00652A0F" w:rsidDel="00B83BF6">
            <w:rPr>
              <w:rFonts w:cs="Tahoma"/>
              <w:lang w:val="en-US"/>
            </w:rPr>
            <w:delText xml:space="preserve"> </w:delText>
          </w:r>
        </w:del>
      </w:moveTo>
      <w:ins w:id="842" w:author="RCA RCA" w:date="2017-05-08T08:35:00Z">
        <w:r>
          <w:rPr>
            <w:rFonts w:cs="Tahoma"/>
            <w:lang w:val="en-US"/>
          </w:rPr>
          <w:t xml:space="preserve">at Mitchell’s </w:t>
        </w:r>
      </w:ins>
      <w:moveTo w:id="843" w:author="RCA RCA" w:date="2017-05-05T15:31:00Z">
        <w:r w:rsidRPr="00652A0F">
          <w:rPr>
            <w:rFonts w:cs="Tahoma"/>
            <w:lang w:val="en-US"/>
          </w:rPr>
          <w:t>conference</w:t>
        </w:r>
        <w:r>
          <w:rPr>
            <w:rFonts w:cs="Tahoma"/>
            <w:lang w:val="en-US"/>
          </w:rPr>
          <w:t xml:space="preserve"> and </w:t>
        </w:r>
      </w:moveTo>
      <w:ins w:id="844" w:author="Microsoft Office User" w:date="2017-06-01T09:02:00Z">
        <w:r w:rsidR="004E5DE3">
          <w:rPr>
            <w:rFonts w:cs="Tahoma"/>
            <w:lang w:val="en-US"/>
          </w:rPr>
          <w:t xml:space="preserve">his </w:t>
        </w:r>
      </w:ins>
      <w:ins w:id="845" w:author="RCA RCA" w:date="2017-05-08T08:35:00Z">
        <w:r>
          <w:rPr>
            <w:rFonts w:cs="Tahoma"/>
            <w:lang w:val="en-US"/>
          </w:rPr>
          <w:t>subse</w:t>
        </w:r>
      </w:ins>
      <w:ins w:id="846" w:author="RCA RCA" w:date="2017-05-08T08:36:00Z">
        <w:r>
          <w:rPr>
            <w:rFonts w:cs="Tahoma"/>
            <w:lang w:val="en-US"/>
          </w:rPr>
          <w:t>quent</w:t>
        </w:r>
      </w:ins>
      <w:ins w:id="847" w:author="RCA RCA" w:date="2017-05-08T08:35:00Z">
        <w:r>
          <w:rPr>
            <w:rFonts w:cs="Tahoma"/>
            <w:lang w:val="en-US"/>
          </w:rPr>
          <w:t xml:space="preserve"> </w:t>
        </w:r>
      </w:ins>
      <w:moveTo w:id="848" w:author="RCA RCA" w:date="2017-05-05T15:31:00Z">
        <w:r>
          <w:rPr>
            <w:rFonts w:cs="Tahoma"/>
            <w:lang w:val="en-US"/>
          </w:rPr>
          <w:t>book</w:t>
        </w:r>
        <w:r w:rsidRPr="00652A0F">
          <w:rPr>
            <w:rFonts w:cs="Tahoma"/>
            <w:lang w:val="en-US"/>
          </w:rPr>
          <w:t xml:space="preserve"> </w:t>
        </w:r>
        <w:del w:id="849" w:author="RCA RCA" w:date="2017-05-08T08:35:00Z">
          <w:r w:rsidRPr="00652A0F" w:rsidDel="00B83BF6">
            <w:rPr>
              <w:rFonts w:cs="Tahoma"/>
              <w:lang w:val="en-US"/>
            </w:rPr>
            <w:delText>is</w:delText>
          </w:r>
        </w:del>
      </w:moveTo>
      <w:ins w:id="850" w:author="RCA RCA" w:date="2017-05-08T08:35:00Z">
        <w:r>
          <w:rPr>
            <w:rFonts w:cs="Tahoma"/>
            <w:lang w:val="en-US"/>
          </w:rPr>
          <w:t>are</w:t>
        </w:r>
      </w:ins>
      <w:moveTo w:id="851" w:author="RCA RCA" w:date="2017-05-05T15:31:00Z">
        <w:r w:rsidRPr="00652A0F">
          <w:rPr>
            <w:rFonts w:cs="Tahoma"/>
            <w:lang w:val="en-US"/>
          </w:rPr>
          <w:t xml:space="preserve"> a precursor to </w:t>
        </w:r>
        <w:r>
          <w:rPr>
            <w:rFonts w:cs="Tahoma"/>
            <w:lang w:val="en-US"/>
          </w:rPr>
          <w:t>the continuing</w:t>
        </w:r>
        <w:r w:rsidRPr="00652A0F">
          <w:rPr>
            <w:rFonts w:cs="Tahoma"/>
            <w:lang w:val="en-US"/>
          </w:rPr>
          <w:t xml:space="preserve"> debates </w:t>
        </w:r>
        <w:r>
          <w:rPr>
            <w:rFonts w:cs="Tahoma"/>
            <w:lang w:val="en-US"/>
          </w:rPr>
          <w:t xml:space="preserve">around the function of </w:t>
        </w:r>
        <w:del w:id="852" w:author="RCA RCA" w:date="2017-05-19T12:22:00Z">
          <w:r w:rsidDel="002A16D4">
            <w:rPr>
              <w:rFonts w:cs="Tahoma"/>
              <w:lang w:val="en-US"/>
            </w:rPr>
            <w:delText xml:space="preserve">public </w:delText>
          </w:r>
        </w:del>
        <w:r>
          <w:rPr>
            <w:rFonts w:cs="Tahoma"/>
            <w:lang w:val="en-US"/>
          </w:rPr>
          <w:t xml:space="preserve">art for society. And furthermore Mitchell anticipates </w:t>
        </w:r>
        <w:r w:rsidRPr="00652A0F">
          <w:rPr>
            <w:rFonts w:cs="Tahoma"/>
            <w:lang w:val="en-US"/>
          </w:rPr>
          <w:t>the contemplation of public art in a broader context</w:t>
        </w:r>
        <w:r>
          <w:rPr>
            <w:rFonts w:cs="Tahoma"/>
            <w:lang w:val="en-US"/>
          </w:rPr>
          <w:t xml:space="preserve"> of social and political theory, as seen by art theorist Rosalyn Deutsche in her book </w:t>
        </w:r>
        <w:r w:rsidRPr="00AD0D08">
          <w:rPr>
            <w:rFonts w:cs="Tahoma"/>
            <w:i/>
            <w:lang w:val="en-US"/>
          </w:rPr>
          <w:t xml:space="preserve">Evictions </w:t>
        </w:r>
        <w:r>
          <w:rPr>
            <w:rFonts w:cs="Tahoma"/>
            <w:lang w:val="en-US"/>
          </w:rPr>
          <w:t>(Deutsche, 2002).</w:t>
        </w:r>
      </w:moveTo>
      <w:ins w:id="853" w:author="RCA RCA" w:date="2017-05-05T15:49:00Z">
        <w:r>
          <w:rPr>
            <w:rFonts w:cs="Helvetica Neue Light"/>
            <w:color w:val="313131"/>
            <w:lang w:val="en-US"/>
          </w:rPr>
          <w:t xml:space="preserve"> </w:t>
        </w:r>
      </w:ins>
    </w:p>
    <w:p w14:paraId="1517A9B7" w14:textId="77777777" w:rsidR="00B97A90" w:rsidDel="005D2A37" w:rsidRDefault="00B97A90" w:rsidP="00AB2250">
      <w:pPr>
        <w:widowControl w:val="0"/>
        <w:autoSpaceDE w:val="0"/>
        <w:autoSpaceDN w:val="0"/>
        <w:adjustRightInd w:val="0"/>
        <w:spacing w:line="360" w:lineRule="auto"/>
        <w:rPr>
          <w:del w:id="854" w:author="RCA RCA" w:date="2017-05-05T15:49:00Z"/>
          <w:rFonts w:cs="Tahoma"/>
          <w:lang w:val="en-US"/>
        </w:rPr>
      </w:pPr>
    </w:p>
    <w:p w14:paraId="47D68C73" w14:textId="4A54E715" w:rsidR="00B97A90" w:rsidRDefault="00B97A90" w:rsidP="00AB2250">
      <w:pPr>
        <w:widowControl w:val="0"/>
        <w:autoSpaceDE w:val="0"/>
        <w:autoSpaceDN w:val="0"/>
        <w:adjustRightInd w:val="0"/>
        <w:spacing w:line="360" w:lineRule="auto"/>
        <w:rPr>
          <w:ins w:id="855" w:author="RCA RCA" w:date="2017-05-19T12:28:00Z"/>
          <w:rFonts w:cs="Arial"/>
          <w:bCs/>
          <w:color w:val="262626"/>
          <w:lang w:val="en-US"/>
        </w:rPr>
      </w:pPr>
      <w:moveTo w:id="856" w:author="RCA RCA" w:date="2017-05-05T15:31:00Z">
        <w:r w:rsidRPr="005D5BE4">
          <w:rPr>
            <w:rFonts w:cs="Helvetica Neue Light"/>
            <w:color w:val="313131"/>
            <w:lang w:val="en-US"/>
          </w:rPr>
          <w:t xml:space="preserve">Deutsche provides </w:t>
        </w:r>
        <w:r w:rsidRPr="005D5BE4">
          <w:t>a close consideration of the political outcomes of public art via the gentrification process realized in New York City (Deutsche</w:t>
        </w:r>
        <w:r>
          <w:t>,</w:t>
        </w:r>
        <w:r w:rsidRPr="005D5BE4">
          <w:t xml:space="preserve"> 2002). </w:t>
        </w:r>
        <w:del w:id="857" w:author="RCA RCA" w:date="2017-05-05T15:49:00Z">
          <w:r w:rsidRPr="005D5BE4" w:rsidDel="005D2A37">
            <w:delText xml:space="preserve">Deutsche extends Sharon Zukin’s argument in her book </w:delText>
          </w:r>
          <w:r w:rsidDel="005D2A37">
            <w:delText>‘</w:delText>
          </w:r>
          <w:r w:rsidRPr="005D5BE4" w:rsidDel="005D2A37">
            <w:rPr>
              <w:i/>
            </w:rPr>
            <w:delText xml:space="preserve">Loft Living: </w:delText>
          </w:r>
          <w:r w:rsidRPr="005D5BE4" w:rsidDel="005D2A37">
            <w:rPr>
              <w:rFonts w:cs="Arial"/>
              <w:bCs/>
              <w:i/>
              <w:color w:val="262626"/>
              <w:lang w:val="en-US"/>
            </w:rPr>
            <w:delText>Culture and Capital in Urban Change</w:delText>
          </w:r>
          <w:r w:rsidDel="005D2A37">
            <w:rPr>
              <w:rFonts w:cs="Arial"/>
              <w:bCs/>
              <w:i/>
              <w:color w:val="262626"/>
              <w:lang w:val="en-US"/>
            </w:rPr>
            <w:delText>’</w:delText>
          </w:r>
          <w:r w:rsidRPr="005D5BE4" w:rsidDel="005D2A37">
            <w:rPr>
              <w:rFonts w:cs="Arial"/>
              <w:bCs/>
              <w:i/>
              <w:color w:val="262626"/>
              <w:lang w:val="en-US"/>
            </w:rPr>
            <w:delText>,</w:delText>
          </w:r>
          <w:r w:rsidDel="005D2A37">
            <w:rPr>
              <w:rFonts w:cs="Arial"/>
              <w:bCs/>
              <w:i/>
              <w:color w:val="262626"/>
              <w:lang w:val="en-US"/>
            </w:rPr>
            <w:delText xml:space="preserve"> </w:delText>
          </w:r>
          <w:r w:rsidRPr="00ED01F9" w:rsidDel="005D2A37">
            <w:rPr>
              <w:rFonts w:cs="Arial"/>
              <w:bCs/>
              <w:color w:val="262626"/>
              <w:lang w:val="en-US"/>
            </w:rPr>
            <w:delText xml:space="preserve">(Zukin, 1989), </w:delText>
          </w:r>
          <w:r w:rsidRPr="005D5BE4" w:rsidDel="005D2A37">
            <w:rPr>
              <w:rFonts w:cs="Arial"/>
              <w:bCs/>
              <w:color w:val="262626"/>
              <w:lang w:val="en-US"/>
            </w:rPr>
            <w:delText xml:space="preserve">by considering artworks that are antagonistic to the </w:delText>
          </w:r>
          <w:r w:rsidDel="005D2A37">
            <w:rPr>
              <w:rFonts w:cs="Arial"/>
              <w:bCs/>
              <w:color w:val="262626"/>
              <w:lang w:val="en-US"/>
            </w:rPr>
            <w:delText>changing shape of the</w:delText>
          </w:r>
          <w:r w:rsidRPr="005D5BE4" w:rsidDel="005D2A37">
            <w:rPr>
              <w:rFonts w:cs="Arial"/>
              <w:bCs/>
              <w:color w:val="262626"/>
              <w:lang w:val="en-US"/>
            </w:rPr>
            <w:delText xml:space="preserve"> </w:delText>
          </w:r>
          <w:r w:rsidDel="005D2A37">
            <w:rPr>
              <w:rFonts w:cs="Arial"/>
              <w:bCs/>
              <w:color w:val="262626"/>
              <w:lang w:val="en-US"/>
            </w:rPr>
            <w:delText>city</w:delText>
          </w:r>
          <w:r w:rsidRPr="005D5BE4" w:rsidDel="005D2A37">
            <w:rPr>
              <w:rFonts w:cs="Arial"/>
              <w:bCs/>
              <w:color w:val="262626"/>
              <w:lang w:val="en-US"/>
            </w:rPr>
            <w:delText xml:space="preserve">; Deutsche cites Krzystof Wodiczko’s </w:delText>
          </w:r>
          <w:r w:rsidRPr="00ED01F9" w:rsidDel="005D2A37">
            <w:rPr>
              <w:rFonts w:cs="Arial"/>
              <w:bCs/>
              <w:i/>
              <w:color w:val="262626"/>
              <w:lang w:val="en-US"/>
            </w:rPr>
            <w:delText>Homeless Projection project: A proposal for the city of New York</w:delText>
          </w:r>
          <w:r w:rsidRPr="005D5BE4" w:rsidDel="005D2A37">
            <w:rPr>
              <w:rFonts w:cs="Arial"/>
              <w:bCs/>
              <w:color w:val="262626"/>
              <w:lang w:val="en-US"/>
            </w:rPr>
            <w:delText>, 1986 as an example of critical art practice within the public realm; this project uncovers the tensions between disenfranchised publics and ‘strong’</w:delText>
          </w:r>
          <w:r w:rsidDel="005D2A37">
            <w:rPr>
              <w:rFonts w:cs="Arial"/>
              <w:bCs/>
              <w:color w:val="262626"/>
              <w:lang w:val="en-US"/>
            </w:rPr>
            <w:delText xml:space="preserve"> socially dominant</w:delText>
          </w:r>
          <w:r w:rsidRPr="005D5BE4" w:rsidDel="005D2A37">
            <w:rPr>
              <w:rFonts w:cs="Arial"/>
              <w:bCs/>
              <w:color w:val="262626"/>
              <w:lang w:val="en-US"/>
            </w:rPr>
            <w:delText xml:space="preserve"> publics</w:delText>
          </w:r>
          <w:r w:rsidDel="005D2A37">
            <w:rPr>
              <w:rFonts w:cs="Arial"/>
              <w:bCs/>
              <w:color w:val="262626"/>
              <w:lang w:val="en-US"/>
            </w:rPr>
            <w:delText xml:space="preserve"> </w:delText>
          </w:r>
          <w:r w:rsidRPr="005D5BE4" w:rsidDel="005D2A37">
            <w:delText>(</w:delText>
          </w:r>
          <w:r w:rsidRPr="00346E36" w:rsidDel="005D2A37">
            <w:delText>Deutsche, 2002, 6)</w:delText>
          </w:r>
          <w:r w:rsidRPr="00346E36" w:rsidDel="005D2A37">
            <w:rPr>
              <w:rFonts w:cs="Arial"/>
              <w:bCs/>
              <w:color w:val="262626"/>
              <w:lang w:val="en-US"/>
            </w:rPr>
            <w:delText>.</w:delText>
          </w:r>
        </w:del>
      </w:moveTo>
      <w:ins w:id="858" w:author="Microsoft Office User" w:date="2017-06-01T08:55:00Z">
        <w:r w:rsidR="00642682">
          <w:rPr>
            <w:rStyle w:val="EndnoteReference"/>
            <w:rFonts w:cs="Arial"/>
            <w:bCs/>
            <w:color w:val="262626"/>
            <w:lang w:val="en-US"/>
          </w:rPr>
          <w:endnoteReference w:customMarkFollows="1" w:id="13"/>
          <w:t>9</w:t>
        </w:r>
      </w:ins>
      <w:ins w:id="872" w:author="RCA RCA" w:date="2017-05-05T15:50:00Z">
        <w:del w:id="873" w:author="Microsoft Office User" w:date="2017-06-01T08:51:00Z">
          <w:r w:rsidDel="00642682">
            <w:rPr>
              <w:rStyle w:val="EndnoteReference"/>
              <w:rFonts w:cs="Arial"/>
              <w:bCs/>
              <w:color w:val="262626"/>
              <w:lang w:val="en-US"/>
            </w:rPr>
            <w:endnoteReference w:id="14"/>
          </w:r>
        </w:del>
      </w:ins>
    </w:p>
    <w:p w14:paraId="61B24C05" w14:textId="77777777" w:rsidR="00B97A90" w:rsidRDefault="00B97A90" w:rsidP="00AB2250">
      <w:pPr>
        <w:widowControl w:val="0"/>
        <w:autoSpaceDE w:val="0"/>
        <w:autoSpaceDN w:val="0"/>
        <w:adjustRightInd w:val="0"/>
        <w:spacing w:line="360" w:lineRule="auto"/>
        <w:rPr>
          <w:ins w:id="895" w:author="RCA RCA" w:date="2017-05-19T12:28:00Z"/>
          <w:rFonts w:cs="Arial"/>
          <w:bCs/>
          <w:color w:val="262626"/>
          <w:lang w:val="en-US"/>
        </w:rPr>
      </w:pPr>
    </w:p>
    <w:p w14:paraId="040504BC" w14:textId="378A9800" w:rsidR="00B97A90" w:rsidRDefault="00B97A90" w:rsidP="002A16D4">
      <w:pPr>
        <w:spacing w:line="360" w:lineRule="auto"/>
        <w:rPr>
          <w:ins w:id="896" w:author="RCA RCA" w:date="2017-05-19T12:28:00Z"/>
          <w:rFonts w:cs="Tahoma"/>
          <w:lang w:val="en-US"/>
        </w:rPr>
      </w:pPr>
      <w:ins w:id="897" w:author="RCA RCA" w:date="2017-05-19T12:28:00Z">
        <w:r w:rsidRPr="003B42DA">
          <w:rPr>
            <w:rFonts w:cs="Tahoma"/>
            <w:lang w:val="en-US"/>
            <w:rPrChange w:id="898" w:author="Microsoft Office User" w:date="2017-05-25T17:14:00Z">
              <w:rPr>
                <w:rFonts w:cs="Tahoma"/>
                <w:highlight w:val="yellow"/>
                <w:lang w:val="en-US"/>
              </w:rPr>
            </w:rPrChange>
          </w:rPr>
          <w:t>Habermas’ theory of the bourgeois public sphere was translated into English in 1989 (Habermas, [1962] 1989) there was little available discussion of his conceptual framework of the bourgeois public sphere until the early 1990’s</w:t>
        </w:r>
      </w:ins>
      <w:ins w:id="899" w:author="Microsoft Office User" w:date="2017-06-01T08:56:00Z">
        <w:r w:rsidR="00642682">
          <w:rPr>
            <w:rStyle w:val="EndnoteReference"/>
            <w:rFonts w:cs="Tahoma"/>
            <w:lang w:val="en-US"/>
          </w:rPr>
          <w:endnoteReference w:customMarkFollows="1" w:id="15"/>
          <w:t>10</w:t>
        </w:r>
      </w:ins>
      <w:ins w:id="915" w:author="Microsoft Office User" w:date="2017-06-01T08:57:00Z">
        <w:r w:rsidR="00642682">
          <w:rPr>
            <w:rFonts w:cs="Tahoma"/>
            <w:lang w:val="en-US"/>
          </w:rPr>
          <w:t>.</w:t>
        </w:r>
      </w:ins>
      <w:ins w:id="916" w:author="RCA RCA" w:date="2017-05-19T12:28:00Z">
        <w:del w:id="917" w:author="Microsoft Office User" w:date="2017-06-01T08:57:00Z">
          <w:r w:rsidRPr="003B42DA" w:rsidDel="00642682">
            <w:rPr>
              <w:rFonts w:cs="Tahoma"/>
              <w:lang w:val="en-US"/>
              <w:rPrChange w:id="918" w:author="Microsoft Office User" w:date="2017-05-25T17:14:00Z">
                <w:rPr>
                  <w:rFonts w:cs="Tahoma"/>
                  <w:highlight w:val="yellow"/>
                  <w:lang w:val="en-US"/>
                </w:rPr>
              </w:rPrChange>
            </w:rPr>
            <w:delText>.</w:delText>
          </w:r>
        </w:del>
        <w:r w:rsidRPr="003B42DA">
          <w:rPr>
            <w:rFonts w:cs="Tahoma"/>
            <w:lang w:val="en-US"/>
            <w:rPrChange w:id="919" w:author="Microsoft Office User" w:date="2017-05-25T17:14:00Z">
              <w:rPr>
                <w:rFonts w:cs="Tahoma"/>
                <w:highlight w:val="yellow"/>
                <w:lang w:val="en-US"/>
              </w:rPr>
            </w:rPrChange>
          </w:rPr>
          <w:t xml:space="preserve"> Certainly later theories of the public sphere (Fraser, 1990, Benhabib, 1992) as well of accounts of representational democracy (Mouffe, 2000) have enabled a more thorough consideration of the potential of the public sphere and therefore (including contributions from social art practice) new potentialities of art and the public sphere.</w:t>
        </w:r>
        <w:r>
          <w:rPr>
            <w:rFonts w:cs="Tahoma"/>
            <w:lang w:val="en-US"/>
          </w:rPr>
          <w:t xml:space="preserve">   </w:t>
        </w:r>
      </w:ins>
    </w:p>
    <w:p w14:paraId="0CD6EFBF" w14:textId="77777777" w:rsidR="00B97A90" w:rsidRPr="005D5BE4" w:rsidRDefault="00B97A90" w:rsidP="00AB2250">
      <w:pPr>
        <w:widowControl w:val="0"/>
        <w:autoSpaceDE w:val="0"/>
        <w:autoSpaceDN w:val="0"/>
        <w:adjustRightInd w:val="0"/>
        <w:spacing w:line="360" w:lineRule="auto"/>
      </w:pPr>
    </w:p>
    <w:moveToRangeEnd w:id="835"/>
    <w:p w14:paraId="5B8E4B9B" w14:textId="5F48C50C" w:rsidR="00340D12" w:rsidRDefault="005C1B75" w:rsidP="00340D12">
      <w:pPr>
        <w:spacing w:line="360" w:lineRule="auto"/>
        <w:rPr>
          <w:ins w:id="920" w:author="Microsoft Office User" w:date="2017-05-31T14:48:00Z"/>
          <w:rFonts w:cs="Tahoma"/>
          <w:lang w:val="en-US"/>
        </w:rPr>
      </w:pPr>
      <w:ins w:id="921" w:author="Microsoft Office User" w:date="2017-06-02T12:45:00Z">
        <w:r>
          <w:rPr>
            <w:rFonts w:cs="Tahoma"/>
            <w:lang w:val="en-US"/>
          </w:rPr>
          <w:lastRenderedPageBreak/>
          <w:t>Even so</w:t>
        </w:r>
      </w:ins>
      <w:ins w:id="922" w:author="Microsoft Office User" w:date="2017-06-01T09:03:00Z">
        <w:r>
          <w:rPr>
            <w:rFonts w:cs="Tahoma"/>
            <w:lang w:val="en-US"/>
          </w:rPr>
          <w:t>,</w:t>
        </w:r>
        <w:r w:rsidR="002153CE">
          <w:rPr>
            <w:rFonts w:cs="Tahoma"/>
            <w:lang w:val="en-US"/>
          </w:rPr>
          <w:t xml:space="preserve"> </w:t>
        </w:r>
      </w:ins>
      <w:ins w:id="923" w:author="Microsoft Office User" w:date="2017-05-31T14:48:00Z">
        <w:r w:rsidR="00340D12">
          <w:rPr>
            <w:rFonts w:cs="Tahoma"/>
            <w:lang w:val="en-US"/>
          </w:rPr>
          <w:t xml:space="preserve">Mitchell’s </w:t>
        </w:r>
      </w:ins>
      <w:ins w:id="924" w:author="Microsoft Office User" w:date="2017-05-31T18:36:00Z">
        <w:r w:rsidR="00694F58">
          <w:rPr>
            <w:rFonts w:cs="Tahoma"/>
            <w:lang w:val="en-US"/>
          </w:rPr>
          <w:t xml:space="preserve">articulation </w:t>
        </w:r>
      </w:ins>
      <w:ins w:id="925" w:author="Microsoft Office User" w:date="2017-05-31T14:48:00Z">
        <w:r w:rsidR="00340D12">
          <w:rPr>
            <w:rFonts w:cs="Tahoma"/>
            <w:lang w:val="en-US"/>
          </w:rPr>
          <w:t>of art and the public sphere places emphasis upon the function of artworks to achieve a tangible reaction from audiences.</w:t>
        </w:r>
      </w:ins>
      <w:ins w:id="926" w:author="Microsoft Office User" w:date="2017-06-01T09:03:00Z">
        <w:r w:rsidR="002153CE">
          <w:rPr>
            <w:rFonts w:cs="Tahoma"/>
            <w:lang w:val="en-US"/>
          </w:rPr>
          <w:t xml:space="preserve"> </w:t>
        </w:r>
      </w:ins>
      <w:ins w:id="927" w:author="Microsoft Office User" w:date="2017-05-31T14:48:00Z">
        <w:r w:rsidR="00340D12">
          <w:rPr>
            <w:rFonts w:cs="Tahoma"/>
            <w:lang w:val="en-US"/>
          </w:rPr>
          <w:t xml:space="preserve">For sure different types of responses from viewers will get people talking about an artwork’s form and content, but this results in a description of the </w:t>
        </w:r>
        <w:r w:rsidR="00340D12" w:rsidRPr="002C5ED1">
          <w:rPr>
            <w:rFonts w:cs="Tahoma"/>
            <w:i/>
            <w:lang w:val="en-US"/>
          </w:rPr>
          <w:t>effects</w:t>
        </w:r>
        <w:r w:rsidR="00340D12">
          <w:rPr>
            <w:rFonts w:cs="Tahoma"/>
            <w:lang w:val="en-US"/>
          </w:rPr>
          <w:t xml:space="preserve"> of art upon its audience </w:t>
        </w:r>
        <w:r w:rsidR="00340D12" w:rsidRPr="00EE1865">
          <w:rPr>
            <w:rFonts w:cs="Tahoma"/>
            <w:lang w:val="en-US"/>
          </w:rPr>
          <w:t xml:space="preserve">not </w:t>
        </w:r>
        <w:r w:rsidR="00340D12">
          <w:rPr>
            <w:rFonts w:cs="Tahoma"/>
            <w:lang w:val="en-US"/>
          </w:rPr>
          <w:t xml:space="preserve">a theory of what the artworks </w:t>
        </w:r>
        <w:r w:rsidR="00340D12" w:rsidRPr="00EE1865">
          <w:rPr>
            <w:rFonts w:cs="Tahoma"/>
            <w:i/>
            <w:lang w:val="en-US"/>
          </w:rPr>
          <w:t>do</w:t>
        </w:r>
        <w:r w:rsidR="002153CE">
          <w:rPr>
            <w:rFonts w:cs="Tahoma"/>
            <w:i/>
            <w:lang w:val="en-US"/>
          </w:rPr>
          <w:t xml:space="preserve"> </w:t>
        </w:r>
        <w:r w:rsidR="002153CE" w:rsidRPr="00820F38">
          <w:rPr>
            <w:rFonts w:cs="Tahoma"/>
            <w:lang w:val="en-US"/>
            <w:rPrChange w:id="928" w:author="Microsoft Office User" w:date="2017-06-02T12:58:00Z">
              <w:rPr>
                <w:rFonts w:cs="Tahoma"/>
                <w:i/>
                <w:lang w:val="en-US"/>
              </w:rPr>
            </w:rPrChange>
          </w:rPr>
          <w:t xml:space="preserve">or </w:t>
        </w:r>
        <w:r w:rsidR="002153CE" w:rsidRPr="00820F38">
          <w:rPr>
            <w:rFonts w:cs="Tahoma"/>
            <w:i/>
            <w:lang w:val="en-US"/>
            <w:rPrChange w:id="929" w:author="Microsoft Office User" w:date="2017-06-02T12:58:00Z">
              <w:rPr>
                <w:rFonts w:cs="Tahoma"/>
                <w:i/>
                <w:lang w:val="en-US"/>
              </w:rPr>
            </w:rPrChange>
          </w:rPr>
          <w:t>how</w:t>
        </w:r>
        <w:r w:rsidR="002153CE" w:rsidRPr="00820F38">
          <w:rPr>
            <w:rFonts w:cs="Tahoma"/>
            <w:lang w:val="en-US"/>
            <w:rPrChange w:id="930" w:author="Microsoft Office User" w:date="2017-06-02T12:58:00Z">
              <w:rPr>
                <w:rFonts w:cs="Tahoma"/>
                <w:i/>
                <w:lang w:val="en-US"/>
              </w:rPr>
            </w:rPrChange>
          </w:rPr>
          <w:t xml:space="preserve"> they contribute </w:t>
        </w:r>
        <w:r w:rsidR="00340D12" w:rsidRPr="00820F38">
          <w:rPr>
            <w:rFonts w:cs="Tahoma"/>
            <w:lang w:val="en-US"/>
            <w:rPrChange w:id="931" w:author="Microsoft Office User" w:date="2017-06-02T12:58:00Z">
              <w:rPr>
                <w:rFonts w:cs="Tahoma"/>
                <w:i/>
                <w:lang w:val="en-US"/>
              </w:rPr>
            </w:rPrChange>
          </w:rPr>
          <w:t>to the construction of the social world we live in.</w:t>
        </w:r>
        <w:r w:rsidR="00340D12">
          <w:rPr>
            <w:rFonts w:cs="Tahoma"/>
            <w:lang w:val="en-US"/>
          </w:rPr>
          <w:t xml:space="preserve"> </w:t>
        </w:r>
      </w:ins>
    </w:p>
    <w:p w14:paraId="7CF763A1" w14:textId="77777777" w:rsidR="00340D12" w:rsidRDefault="00340D12" w:rsidP="00D616C7">
      <w:pPr>
        <w:spacing w:line="360" w:lineRule="auto"/>
        <w:rPr>
          <w:ins w:id="932" w:author="Microsoft Office User" w:date="2017-05-31T14:48:00Z"/>
        </w:rPr>
      </w:pPr>
    </w:p>
    <w:p w14:paraId="13F87234" w14:textId="01F9BE0D" w:rsidR="00340D12" w:rsidRPr="002153CE" w:rsidRDefault="00340D12" w:rsidP="00D616C7">
      <w:pPr>
        <w:spacing w:line="360" w:lineRule="auto"/>
        <w:rPr>
          <w:ins w:id="933" w:author="Microsoft Office User" w:date="2017-05-31T14:47:00Z"/>
          <w:rPrChange w:id="934" w:author="Microsoft Office User" w:date="2017-06-01T09:04:00Z">
            <w:rPr>
              <w:ins w:id="935" w:author="Microsoft Office User" w:date="2017-05-31T14:47:00Z"/>
              <w:rFonts w:cs="Tahoma"/>
              <w:lang w:val="en-US"/>
            </w:rPr>
          </w:rPrChange>
        </w:rPr>
      </w:pPr>
      <w:ins w:id="936" w:author="Microsoft Office User" w:date="2017-05-31T14:47:00Z">
        <w:r>
          <w:t xml:space="preserve">Habermas is interested in conversations for the reason that </w:t>
        </w:r>
      </w:ins>
      <w:ins w:id="937" w:author="Microsoft Office User" w:date="2017-06-02T12:59:00Z">
        <w:r w:rsidR="00820F38">
          <w:t xml:space="preserve">a </w:t>
        </w:r>
      </w:ins>
      <w:ins w:id="938" w:author="Microsoft Office User" w:date="2017-05-31T14:47:00Z">
        <w:r>
          <w:t>new opinion can be  shaped in dialogue; if this dialogue is limited to the meaning of a particular artwork</w:t>
        </w:r>
      </w:ins>
      <w:ins w:id="939" w:author="Microsoft Office User" w:date="2017-06-02T12:59:00Z">
        <w:r w:rsidR="00820F38">
          <w:t xml:space="preserve"> </w:t>
        </w:r>
      </w:ins>
      <w:ins w:id="940" w:author="Microsoft Office User" w:date="2017-05-31T14:47:00Z">
        <w:r>
          <w:t xml:space="preserve">or whether it </w:t>
        </w:r>
      </w:ins>
      <w:ins w:id="941" w:author="Microsoft Office User" w:date="2017-06-01T09:04:00Z">
        <w:r w:rsidR="002153CE">
          <w:t xml:space="preserve">is </w:t>
        </w:r>
      </w:ins>
      <w:ins w:id="942" w:author="Microsoft Office User" w:date="2017-06-02T12:59:00Z">
        <w:r w:rsidR="00820F38">
          <w:t>deemed</w:t>
        </w:r>
      </w:ins>
      <w:ins w:id="943" w:author="Microsoft Office User" w:date="2017-05-31T14:47:00Z">
        <w:r>
          <w:t xml:space="preserve"> art, then the public sphere of opinion formation is incomplete</w:t>
        </w:r>
      </w:ins>
      <w:ins w:id="944" w:author="Microsoft Office User" w:date="2017-06-01T09:04:00Z">
        <w:r w:rsidR="00654471">
          <w:t xml:space="preserve"> and </w:t>
        </w:r>
      </w:ins>
      <w:ins w:id="945" w:author="Microsoft Office User" w:date="2017-06-02T13:08:00Z">
        <w:r w:rsidR="00305902">
          <w:t xml:space="preserve">subsequently </w:t>
        </w:r>
      </w:ins>
      <w:ins w:id="946" w:author="Microsoft Office User" w:date="2017-06-01T09:04:00Z">
        <w:r w:rsidR="00654471">
          <w:t xml:space="preserve">replaced with </w:t>
        </w:r>
        <w:r w:rsidR="002153CE">
          <w:t>criticism</w:t>
        </w:r>
      </w:ins>
      <w:ins w:id="947" w:author="Microsoft Office User" w:date="2017-05-31T14:47:00Z">
        <w:r>
          <w:t xml:space="preserve">. </w:t>
        </w:r>
      </w:ins>
      <w:ins w:id="948" w:author="Microsoft Office User" w:date="2017-06-02T13:00:00Z">
        <w:r w:rsidR="00820F38">
          <w:t>Certainly this</w:t>
        </w:r>
      </w:ins>
      <w:ins w:id="949" w:author="Microsoft Office User" w:date="2017-05-31T14:47:00Z">
        <w:r>
          <w:t xml:space="preserve"> </w:t>
        </w:r>
      </w:ins>
      <w:ins w:id="950" w:author="Microsoft Office User" w:date="2017-06-02T12:59:00Z">
        <w:r w:rsidR="00820F38">
          <w:t xml:space="preserve">initial </w:t>
        </w:r>
      </w:ins>
      <w:ins w:id="951" w:author="Microsoft Office User" w:date="2017-06-01T09:05:00Z">
        <w:r w:rsidR="002153CE">
          <w:t xml:space="preserve">discussion </w:t>
        </w:r>
      </w:ins>
      <w:ins w:id="952" w:author="Microsoft Office User" w:date="2017-05-31T14:47:00Z">
        <w:r>
          <w:t xml:space="preserve">might be the start of </w:t>
        </w:r>
      </w:ins>
      <w:ins w:id="953" w:author="Microsoft Office User" w:date="2017-06-02T13:00:00Z">
        <w:r w:rsidR="00820F38">
          <w:t xml:space="preserve">a </w:t>
        </w:r>
      </w:ins>
      <w:ins w:id="954" w:author="Microsoft Office User" w:date="2017-05-31T14:47:00Z">
        <w:r>
          <w:t>new relationship that lead</w:t>
        </w:r>
      </w:ins>
      <w:ins w:id="955" w:author="Microsoft Office User" w:date="2017-06-02T13:08:00Z">
        <w:r w:rsidR="00D24FF4">
          <w:t>s</w:t>
        </w:r>
      </w:ins>
      <w:ins w:id="956" w:author="Microsoft Office User" w:date="2017-05-31T14:47:00Z">
        <w:r>
          <w:t xml:space="preserve"> to further exchanges of opinion but Mitchell neglects to comment on this temporal account of public artworks or the public sphere</w:t>
        </w:r>
      </w:ins>
      <w:ins w:id="957" w:author="Microsoft Office User" w:date="2017-06-01T09:05:00Z">
        <w:r w:rsidR="002153CE">
          <w:t>,</w:t>
        </w:r>
      </w:ins>
      <w:ins w:id="958" w:author="Microsoft Office User" w:date="2017-05-31T14:47:00Z">
        <w:r>
          <w:t xml:space="preserve"> limiting his description to the controversy that artworks in the public realm evoke. </w:t>
        </w:r>
        <w:r>
          <w:rPr>
            <w:rFonts w:cs="Tahoma"/>
            <w:lang w:val="en-US"/>
          </w:rPr>
          <w:t xml:space="preserve"> </w:t>
        </w:r>
      </w:ins>
      <w:ins w:id="959" w:author="Microsoft Office User" w:date="2017-05-31T14:50:00Z">
        <w:r>
          <w:rPr>
            <w:rFonts w:cs="Tahoma"/>
            <w:lang w:val="en-US"/>
          </w:rPr>
          <w:t>Therefore,</w:t>
        </w:r>
      </w:ins>
      <w:ins w:id="960" w:author="Microsoft Office User" w:date="2017-05-31T14:47:00Z">
        <w:r>
          <w:rPr>
            <w:rFonts w:cs="Tahoma"/>
            <w:lang w:val="en-US"/>
          </w:rPr>
          <w:t xml:space="preserve"> Mitchell’s theory of art and the public sphere is concerned with the technical and formal aspects of public art as opposed to the political conditions of art and the public sphere. </w:t>
        </w:r>
      </w:ins>
    </w:p>
    <w:p w14:paraId="424E3FA8" w14:textId="284BC34C" w:rsidR="00B97A90" w:rsidDel="00340D12" w:rsidRDefault="00B97A90" w:rsidP="00D616C7">
      <w:pPr>
        <w:spacing w:line="360" w:lineRule="auto"/>
        <w:rPr>
          <w:ins w:id="961" w:author="RCA RCA" w:date="2017-05-19T12:40:00Z"/>
          <w:del w:id="962" w:author="Microsoft Office User" w:date="2017-05-31T14:50:00Z"/>
          <w:rFonts w:cs="Tahoma"/>
          <w:lang w:val="en-US"/>
        </w:rPr>
      </w:pPr>
      <w:ins w:id="963" w:author="RCA RCA" w:date="2017-05-05T15:33:00Z">
        <w:del w:id="964" w:author="Microsoft Office User" w:date="2017-05-25T19:10:00Z">
          <w:r w:rsidDel="00F44107">
            <w:rPr>
              <w:rFonts w:cs="Tahoma"/>
              <w:lang w:val="en-US"/>
            </w:rPr>
            <w:delText>Yet</w:delText>
          </w:r>
        </w:del>
        <w:del w:id="965" w:author="Microsoft Office User" w:date="2017-05-31T14:47:00Z">
          <w:r w:rsidDel="00340D12">
            <w:rPr>
              <w:rFonts w:cs="Tahoma"/>
              <w:lang w:val="en-US"/>
            </w:rPr>
            <w:delText xml:space="preserve"> </w:delText>
          </w:r>
        </w:del>
      </w:ins>
      <w:del w:id="966" w:author="Microsoft Office User" w:date="2017-05-31T14:47:00Z">
        <w:r w:rsidDel="00340D12">
          <w:rPr>
            <w:rFonts w:cs="Tahoma"/>
            <w:lang w:val="en-US"/>
          </w:rPr>
          <w:delText xml:space="preserve">In my view Mitchell’s articulation of art and the public sphere places emphasis upon the function of artworks to achieve a tangible reaction from audiences. </w:delText>
        </w:r>
      </w:del>
      <w:ins w:id="967" w:author="RCA RCA" w:date="2017-05-11T10:39:00Z">
        <w:del w:id="968" w:author="Microsoft Office User" w:date="2017-05-31T13:47:00Z">
          <w:r w:rsidDel="001526C0">
            <w:rPr>
              <w:rFonts w:cs="Tahoma"/>
              <w:lang w:val="en-US"/>
            </w:rPr>
            <w:delText>;</w:delText>
          </w:r>
        </w:del>
        <w:del w:id="969" w:author="Microsoft Office User" w:date="2017-05-31T14:47:00Z">
          <w:r w:rsidDel="00340D12">
            <w:rPr>
              <w:rFonts w:cs="Tahoma"/>
              <w:lang w:val="en-US"/>
            </w:rPr>
            <w:delText xml:space="preserve"> </w:delText>
          </w:r>
        </w:del>
        <w:del w:id="970" w:author="Microsoft Office User" w:date="2017-05-31T14:50:00Z">
          <w:r w:rsidRPr="002A16D4" w:rsidDel="00340D12">
            <w:rPr>
              <w:rFonts w:cs="Tahoma"/>
              <w:highlight w:val="yellow"/>
              <w:lang w:val="en-US"/>
              <w:rPrChange w:id="971" w:author="RCA RCA" w:date="2017-05-19T12:29:00Z">
                <w:rPr>
                  <w:rFonts w:cs="Tahoma"/>
                  <w:lang w:val="en-US"/>
                </w:rPr>
              </w:rPrChange>
            </w:rPr>
            <w:delText xml:space="preserve">a conversation, some </w:delText>
          </w:r>
        </w:del>
      </w:ins>
      <w:ins w:id="972" w:author="RCA RCA" w:date="2017-05-11T10:40:00Z">
        <w:del w:id="973" w:author="Microsoft Office User" w:date="2017-05-31T14:50:00Z">
          <w:r w:rsidRPr="002A16D4" w:rsidDel="00340D12">
            <w:rPr>
              <w:rFonts w:cs="Tahoma"/>
              <w:highlight w:val="yellow"/>
              <w:lang w:val="en-US"/>
              <w:rPrChange w:id="974" w:author="RCA RCA" w:date="2017-05-19T12:29:00Z">
                <w:rPr>
                  <w:rFonts w:cs="Tahoma"/>
                  <w:lang w:val="en-US"/>
                </w:rPr>
              </w:rPrChange>
            </w:rPr>
            <w:delText>difference of opinion</w:delText>
          </w:r>
        </w:del>
      </w:ins>
      <w:ins w:id="975" w:author="RCA RCA" w:date="2017-05-19T12:22:00Z">
        <w:del w:id="976" w:author="Microsoft Office User" w:date="2017-05-31T14:50:00Z">
          <w:r w:rsidRPr="002A16D4" w:rsidDel="00340D12">
            <w:rPr>
              <w:rFonts w:cs="Tahoma"/>
              <w:highlight w:val="yellow"/>
              <w:lang w:val="en-US"/>
              <w:rPrChange w:id="977" w:author="RCA RCA" w:date="2017-05-19T12:29:00Z">
                <w:rPr>
                  <w:rFonts w:cs="Tahoma"/>
                  <w:lang w:val="en-US"/>
                </w:rPr>
              </w:rPrChange>
            </w:rPr>
            <w:delText xml:space="preserve"> based upon </w:delText>
          </w:r>
        </w:del>
      </w:ins>
      <w:ins w:id="978" w:author="RCA RCA" w:date="2017-05-19T12:29:00Z">
        <w:del w:id="979" w:author="Microsoft Office User" w:date="2017-05-31T14:50:00Z">
          <w:r w:rsidRPr="002A16D4" w:rsidDel="00340D12">
            <w:rPr>
              <w:rFonts w:cs="Tahoma"/>
              <w:highlight w:val="yellow"/>
              <w:lang w:val="en-US"/>
              <w:rPrChange w:id="980" w:author="RCA RCA" w:date="2017-05-19T12:29:00Z">
                <w:rPr>
                  <w:rFonts w:cs="Tahoma"/>
                  <w:lang w:val="en-US"/>
                </w:rPr>
              </w:rPrChange>
            </w:rPr>
            <w:delText>a</w:delText>
          </w:r>
        </w:del>
      </w:ins>
      <w:ins w:id="981" w:author="RCA RCA" w:date="2017-05-11T10:41:00Z">
        <w:del w:id="982" w:author="Microsoft Office User" w:date="2017-05-31T14:50:00Z">
          <w:r w:rsidRPr="002A16D4" w:rsidDel="00340D12">
            <w:rPr>
              <w:rFonts w:cs="Tahoma"/>
              <w:highlight w:val="yellow"/>
              <w:lang w:val="en-US"/>
              <w:rPrChange w:id="983" w:author="RCA RCA" w:date="2017-05-19T12:29:00Z">
                <w:rPr>
                  <w:rFonts w:cs="Tahoma"/>
                  <w:lang w:val="en-US"/>
                </w:rPr>
              </w:rPrChange>
            </w:rPr>
            <w:delText xml:space="preserve"> passerby’s</w:delText>
          </w:r>
        </w:del>
      </w:ins>
      <w:ins w:id="984" w:author="RCA RCA" w:date="2017-05-11T10:39:00Z">
        <w:del w:id="985" w:author="Microsoft Office User" w:date="2017-05-31T14:50:00Z">
          <w:r w:rsidRPr="002A16D4" w:rsidDel="00340D12">
            <w:rPr>
              <w:rFonts w:cs="Tahoma"/>
              <w:highlight w:val="yellow"/>
              <w:lang w:val="en-US"/>
              <w:rPrChange w:id="986" w:author="RCA RCA" w:date="2017-05-19T12:29:00Z">
                <w:rPr>
                  <w:rFonts w:cs="Tahoma"/>
                  <w:lang w:val="en-US"/>
                </w:rPr>
              </w:rPrChange>
            </w:rPr>
            <w:delText xml:space="preserve"> </w:delText>
          </w:r>
        </w:del>
      </w:ins>
      <w:ins w:id="987" w:author="RCA RCA" w:date="2017-05-11T10:40:00Z">
        <w:del w:id="988" w:author="Microsoft Office User" w:date="2017-05-31T14:50:00Z">
          <w:r w:rsidRPr="002A16D4" w:rsidDel="00340D12">
            <w:rPr>
              <w:rFonts w:cs="Tahoma"/>
              <w:highlight w:val="yellow"/>
              <w:lang w:val="en-US"/>
              <w:rPrChange w:id="989" w:author="RCA RCA" w:date="2017-05-19T12:29:00Z">
                <w:rPr>
                  <w:rFonts w:cs="Tahoma"/>
                  <w:lang w:val="en-US"/>
                </w:rPr>
              </w:rPrChange>
            </w:rPr>
            <w:delText xml:space="preserve">like </w:delText>
          </w:r>
        </w:del>
      </w:ins>
      <w:ins w:id="990" w:author="RCA RCA" w:date="2017-05-11T10:41:00Z">
        <w:del w:id="991" w:author="Microsoft Office User" w:date="2017-05-31T14:50:00Z">
          <w:r w:rsidRPr="002A16D4" w:rsidDel="00340D12">
            <w:rPr>
              <w:rFonts w:cs="Tahoma"/>
              <w:highlight w:val="yellow"/>
              <w:lang w:val="en-US"/>
              <w:rPrChange w:id="992" w:author="RCA RCA" w:date="2017-05-19T12:29:00Z">
                <w:rPr>
                  <w:rFonts w:cs="Tahoma"/>
                  <w:lang w:val="en-US"/>
                </w:rPr>
              </w:rPrChange>
            </w:rPr>
            <w:delText>or</w:delText>
          </w:r>
        </w:del>
      </w:ins>
      <w:ins w:id="993" w:author="RCA RCA" w:date="2017-05-11T10:40:00Z">
        <w:del w:id="994" w:author="Microsoft Office User" w:date="2017-05-31T14:50:00Z">
          <w:r w:rsidRPr="002A16D4" w:rsidDel="00340D12">
            <w:rPr>
              <w:rFonts w:cs="Tahoma"/>
              <w:highlight w:val="yellow"/>
              <w:lang w:val="en-US"/>
              <w:rPrChange w:id="995" w:author="RCA RCA" w:date="2017-05-19T12:29:00Z">
                <w:rPr>
                  <w:rFonts w:cs="Tahoma"/>
                  <w:lang w:val="en-US"/>
                </w:rPr>
              </w:rPrChange>
            </w:rPr>
            <w:delText xml:space="preserve"> dislike</w:delText>
          </w:r>
        </w:del>
      </w:ins>
      <w:ins w:id="996" w:author="RCA RCA" w:date="2017-05-11T10:39:00Z">
        <w:del w:id="997" w:author="Microsoft Office User" w:date="2017-05-31T14:50:00Z">
          <w:r w:rsidRPr="002A16D4" w:rsidDel="00340D12">
            <w:rPr>
              <w:rFonts w:cs="Tahoma"/>
              <w:highlight w:val="yellow"/>
              <w:lang w:val="en-US"/>
              <w:rPrChange w:id="998" w:author="RCA RCA" w:date="2017-05-19T12:29:00Z">
                <w:rPr>
                  <w:rFonts w:cs="Tahoma"/>
                  <w:lang w:val="en-US"/>
                </w:rPr>
              </w:rPrChange>
            </w:rPr>
            <w:delText xml:space="preserve"> </w:delText>
          </w:r>
        </w:del>
      </w:ins>
      <w:ins w:id="999" w:author="RCA RCA" w:date="2017-05-19T12:22:00Z">
        <w:del w:id="1000" w:author="Microsoft Office User" w:date="2017-05-31T14:50:00Z">
          <w:r w:rsidRPr="002A16D4" w:rsidDel="00340D12">
            <w:rPr>
              <w:rFonts w:cs="Tahoma"/>
              <w:highlight w:val="yellow"/>
              <w:lang w:val="en-US"/>
              <w:rPrChange w:id="1001" w:author="RCA RCA" w:date="2017-05-19T12:29:00Z">
                <w:rPr>
                  <w:rFonts w:cs="Tahoma"/>
                  <w:lang w:val="en-US"/>
                </w:rPr>
              </w:rPrChange>
            </w:rPr>
            <w:delText xml:space="preserve">of </w:delText>
          </w:r>
        </w:del>
      </w:ins>
      <w:ins w:id="1002" w:author="RCA RCA" w:date="2017-05-11T10:40:00Z">
        <w:del w:id="1003" w:author="Microsoft Office User" w:date="2017-05-31T14:50:00Z">
          <w:r w:rsidRPr="002A16D4" w:rsidDel="00340D12">
            <w:rPr>
              <w:rFonts w:cs="Tahoma"/>
              <w:highlight w:val="yellow"/>
              <w:lang w:val="en-US"/>
              <w:rPrChange w:id="1004" w:author="RCA RCA" w:date="2017-05-19T12:29:00Z">
                <w:rPr>
                  <w:rFonts w:cs="Tahoma"/>
                  <w:lang w:val="en-US"/>
                </w:rPr>
              </w:rPrChange>
            </w:rPr>
            <w:delText xml:space="preserve">the artworks, </w:delText>
          </w:r>
        </w:del>
      </w:ins>
      <w:ins w:id="1005" w:author="RCA RCA" w:date="2017-05-11T10:41:00Z">
        <w:del w:id="1006" w:author="Microsoft Office User" w:date="2017-05-31T14:50:00Z">
          <w:r w:rsidRPr="002A16D4" w:rsidDel="00340D12">
            <w:rPr>
              <w:rFonts w:cs="Tahoma"/>
              <w:highlight w:val="yellow"/>
              <w:lang w:val="en-US"/>
              <w:rPrChange w:id="1007" w:author="RCA RCA" w:date="2017-05-19T12:29:00Z">
                <w:rPr>
                  <w:rFonts w:cs="Tahoma"/>
                  <w:lang w:val="en-US"/>
                </w:rPr>
              </w:rPrChange>
            </w:rPr>
            <w:delText xml:space="preserve">they discuss and </w:delText>
          </w:r>
        </w:del>
      </w:ins>
      <w:ins w:id="1008" w:author="RCA RCA" w:date="2017-05-11T10:40:00Z">
        <w:del w:id="1009" w:author="Microsoft Office User" w:date="2017-05-31T14:50:00Z">
          <w:r w:rsidRPr="002A16D4" w:rsidDel="00340D12">
            <w:rPr>
              <w:rFonts w:cs="Tahoma"/>
              <w:highlight w:val="yellow"/>
              <w:lang w:val="en-US"/>
              <w:rPrChange w:id="1010" w:author="RCA RCA" w:date="2017-05-19T12:29:00Z">
                <w:rPr>
                  <w:rFonts w:cs="Tahoma"/>
                  <w:lang w:val="en-US"/>
                </w:rPr>
              </w:rPrChange>
            </w:rPr>
            <w:delText>interpret what they</w:delText>
          </w:r>
        </w:del>
      </w:ins>
      <w:ins w:id="1011" w:author="RCA RCA" w:date="2017-05-11T10:41:00Z">
        <w:del w:id="1012" w:author="Microsoft Office User" w:date="2017-05-31T14:50:00Z">
          <w:r w:rsidRPr="002A16D4" w:rsidDel="00340D12">
            <w:rPr>
              <w:rFonts w:cs="Tahoma"/>
              <w:highlight w:val="yellow"/>
              <w:lang w:val="en-US"/>
              <w:rPrChange w:id="1013" w:author="RCA RCA" w:date="2017-05-19T12:29:00Z">
                <w:rPr>
                  <w:rFonts w:cs="Tahoma"/>
                  <w:lang w:val="en-US"/>
                </w:rPr>
              </w:rPrChange>
            </w:rPr>
            <w:delText xml:space="preserve"> might</w:delText>
          </w:r>
        </w:del>
      </w:ins>
      <w:ins w:id="1014" w:author="RCA RCA" w:date="2017-05-11T10:40:00Z">
        <w:del w:id="1015" w:author="Microsoft Office User" w:date="2017-05-31T14:50:00Z">
          <w:r w:rsidRPr="002A16D4" w:rsidDel="00340D12">
            <w:rPr>
              <w:rFonts w:cs="Tahoma"/>
              <w:highlight w:val="yellow"/>
              <w:lang w:val="en-US"/>
              <w:rPrChange w:id="1016" w:author="RCA RCA" w:date="2017-05-19T12:29:00Z">
                <w:rPr>
                  <w:rFonts w:cs="Tahoma"/>
                  <w:lang w:val="en-US"/>
                </w:rPr>
              </w:rPrChange>
            </w:rPr>
            <w:delText xml:space="preserve"> </w:delText>
          </w:r>
        </w:del>
      </w:ins>
      <w:ins w:id="1017" w:author="RCA RCA" w:date="2017-05-11T10:41:00Z">
        <w:del w:id="1018" w:author="Microsoft Office User" w:date="2017-05-31T14:50:00Z">
          <w:r w:rsidRPr="002A16D4" w:rsidDel="00340D12">
            <w:rPr>
              <w:rFonts w:cs="Tahoma"/>
              <w:highlight w:val="yellow"/>
              <w:lang w:val="en-US"/>
              <w:rPrChange w:id="1019" w:author="RCA RCA" w:date="2017-05-19T12:29:00Z">
                <w:rPr>
                  <w:rFonts w:cs="Tahoma"/>
                  <w:lang w:val="en-US"/>
                </w:rPr>
              </w:rPrChange>
            </w:rPr>
            <w:delText>‘</w:delText>
          </w:r>
        </w:del>
      </w:ins>
      <w:ins w:id="1020" w:author="RCA RCA" w:date="2017-05-11T10:40:00Z">
        <w:del w:id="1021" w:author="Microsoft Office User" w:date="2017-05-31T14:50:00Z">
          <w:r w:rsidRPr="002A16D4" w:rsidDel="00340D12">
            <w:rPr>
              <w:rFonts w:cs="Tahoma"/>
              <w:highlight w:val="yellow"/>
              <w:lang w:val="en-US"/>
              <w:rPrChange w:id="1022" w:author="RCA RCA" w:date="2017-05-19T12:29:00Z">
                <w:rPr>
                  <w:rFonts w:cs="Tahoma"/>
                  <w:lang w:val="en-US"/>
                </w:rPr>
              </w:rPrChange>
            </w:rPr>
            <w:delText>mean</w:delText>
          </w:r>
        </w:del>
      </w:ins>
      <w:ins w:id="1023" w:author="RCA RCA" w:date="2017-05-11T10:41:00Z">
        <w:del w:id="1024" w:author="Microsoft Office User" w:date="2017-05-31T14:50:00Z">
          <w:r w:rsidRPr="002A16D4" w:rsidDel="00340D12">
            <w:rPr>
              <w:rFonts w:cs="Tahoma"/>
              <w:highlight w:val="yellow"/>
              <w:lang w:val="en-US"/>
              <w:rPrChange w:id="1025" w:author="RCA RCA" w:date="2017-05-19T12:29:00Z">
                <w:rPr>
                  <w:rFonts w:cs="Tahoma"/>
                  <w:lang w:val="en-US"/>
                </w:rPr>
              </w:rPrChange>
            </w:rPr>
            <w:delText>’</w:delText>
          </w:r>
        </w:del>
      </w:ins>
      <w:ins w:id="1026" w:author="RCA RCA" w:date="2017-05-11T10:40:00Z">
        <w:del w:id="1027" w:author="Microsoft Office User" w:date="2017-05-31T14:50:00Z">
          <w:r w:rsidRPr="002A16D4" w:rsidDel="00340D12">
            <w:rPr>
              <w:rFonts w:cs="Tahoma"/>
              <w:highlight w:val="yellow"/>
              <w:lang w:val="en-US"/>
              <w:rPrChange w:id="1028" w:author="RCA RCA" w:date="2017-05-19T12:29:00Z">
                <w:rPr>
                  <w:rFonts w:cs="Tahoma"/>
                  <w:lang w:val="en-US"/>
                </w:rPr>
              </w:rPrChange>
            </w:rPr>
            <w:delText xml:space="preserve"> etc.</w:delText>
          </w:r>
          <w:r w:rsidDel="00340D12">
            <w:rPr>
              <w:rFonts w:cs="Tahoma"/>
              <w:lang w:val="en-US"/>
            </w:rPr>
            <w:delText xml:space="preserve"> </w:delText>
          </w:r>
        </w:del>
      </w:ins>
    </w:p>
    <w:p w14:paraId="0EE2CFF8" w14:textId="49792BE5" w:rsidR="00B97A90" w:rsidDel="009B7B26" w:rsidRDefault="00B97A90" w:rsidP="00D616C7">
      <w:pPr>
        <w:spacing w:line="360" w:lineRule="auto"/>
        <w:rPr>
          <w:ins w:id="1029" w:author="RCA RCA" w:date="2017-05-19T12:40:00Z"/>
          <w:del w:id="1030" w:author="Microsoft Office User" w:date="2017-05-31T12:15:00Z"/>
          <w:rFonts w:cs="Tahoma"/>
          <w:lang w:val="en-US"/>
        </w:rPr>
      </w:pPr>
      <w:ins w:id="1031" w:author="RCA RCA" w:date="2017-05-19T12:40:00Z">
        <w:del w:id="1032" w:author="Microsoft Office User" w:date="2017-05-31T12:15:00Z">
          <w:r w:rsidDel="009B7B26">
            <w:rPr>
              <w:rFonts w:cs="Tahoma"/>
              <w:lang w:val="en-US"/>
            </w:rPr>
            <w:delText xml:space="preserve">For sure different types of responses from viewers will get people talking about an artwork’s form and content, but this results in a description of the </w:delText>
          </w:r>
          <w:r w:rsidRPr="002C5ED1" w:rsidDel="009B7B26">
            <w:rPr>
              <w:rFonts w:cs="Tahoma"/>
              <w:i/>
              <w:lang w:val="en-US"/>
            </w:rPr>
            <w:delText>effects</w:delText>
          </w:r>
          <w:r w:rsidDel="009B7B26">
            <w:rPr>
              <w:rFonts w:cs="Tahoma"/>
              <w:lang w:val="en-US"/>
            </w:rPr>
            <w:delText xml:space="preserve"> of art upon its audience </w:delText>
          </w:r>
          <w:r w:rsidRPr="00EE1865" w:rsidDel="009B7B26">
            <w:rPr>
              <w:rFonts w:cs="Tahoma"/>
              <w:lang w:val="en-US"/>
            </w:rPr>
            <w:delText xml:space="preserve">not </w:delText>
          </w:r>
          <w:r w:rsidDel="009B7B26">
            <w:rPr>
              <w:rFonts w:cs="Tahoma"/>
              <w:lang w:val="en-US"/>
            </w:rPr>
            <w:delText xml:space="preserve">a theory of what the artworks </w:delText>
          </w:r>
          <w:r w:rsidRPr="00EE1865" w:rsidDel="009B7B26">
            <w:rPr>
              <w:rFonts w:cs="Tahoma"/>
              <w:i/>
              <w:lang w:val="en-US"/>
            </w:rPr>
            <w:delText>do</w:delText>
          </w:r>
          <w:r w:rsidDel="009B7B26">
            <w:rPr>
              <w:rFonts w:cs="Tahoma"/>
              <w:i/>
              <w:lang w:val="en-US"/>
            </w:rPr>
            <w:delText xml:space="preserve"> or how they </w:delText>
          </w:r>
        </w:del>
        <w:del w:id="1033" w:author="Microsoft Office User" w:date="2017-05-25T19:05:00Z">
          <w:r w:rsidDel="006E0B6B">
            <w:rPr>
              <w:rFonts w:cs="Tahoma"/>
              <w:i/>
              <w:lang w:val="en-US"/>
            </w:rPr>
            <w:delText>function</w:delText>
          </w:r>
        </w:del>
        <w:del w:id="1034" w:author="Microsoft Office User" w:date="2017-05-31T12:15:00Z">
          <w:r w:rsidDel="009B7B26">
            <w:rPr>
              <w:rFonts w:cs="Tahoma"/>
              <w:i/>
              <w:lang w:val="en-US"/>
            </w:rPr>
            <w:delText xml:space="preserve"> to construct the social world we live in</w:delText>
          </w:r>
          <w:r w:rsidDel="009B7B26">
            <w:rPr>
              <w:rFonts w:cs="Tahoma"/>
              <w:lang w:val="en-US"/>
            </w:rPr>
            <w:delText xml:space="preserve">. </w:delText>
          </w:r>
        </w:del>
      </w:ins>
    </w:p>
    <w:p w14:paraId="71D4E1AE" w14:textId="77777777" w:rsidR="00B97A90" w:rsidRDefault="00B97A90" w:rsidP="00D616C7">
      <w:pPr>
        <w:spacing w:line="360" w:lineRule="auto"/>
        <w:rPr>
          <w:ins w:id="1035" w:author="RCA RCA" w:date="2017-05-19T12:40:00Z"/>
          <w:rFonts w:cs="Tahoma"/>
          <w:lang w:val="en-US"/>
        </w:rPr>
      </w:pPr>
    </w:p>
    <w:p w14:paraId="2A5083F6" w14:textId="7B59F027" w:rsidR="00B97A90" w:rsidDel="00340D12" w:rsidRDefault="00820F38" w:rsidP="00207B7B">
      <w:pPr>
        <w:spacing w:line="360" w:lineRule="auto"/>
        <w:rPr>
          <w:del w:id="1036" w:author="Microsoft Office User" w:date="2017-05-31T14:50:00Z"/>
          <w:rFonts w:cs="Tahoma"/>
          <w:lang w:val="en-US"/>
        </w:rPr>
      </w:pPr>
      <w:ins w:id="1037" w:author="Microsoft Office User" w:date="2017-06-02T13:01:00Z">
        <w:r>
          <w:rPr>
            <w:rFonts w:cs="Tahoma"/>
            <w:lang w:val="en-US"/>
          </w:rPr>
          <w:t xml:space="preserve">Additionally </w:t>
        </w:r>
      </w:ins>
      <w:ins w:id="1038" w:author="RCA RCA" w:date="2017-05-11T10:41:00Z">
        <w:del w:id="1039" w:author="Microsoft Office User" w:date="2017-05-31T14:50:00Z">
          <w:r w:rsidR="00B97A90" w:rsidDel="00340D12">
            <w:rPr>
              <w:rFonts w:cs="Tahoma"/>
              <w:lang w:val="en-US"/>
            </w:rPr>
            <w:delText>Thus</w:delText>
          </w:r>
        </w:del>
      </w:ins>
    </w:p>
    <w:p w14:paraId="33C3C40C" w14:textId="29F9914B" w:rsidR="0012114C" w:rsidRDefault="00B97A90" w:rsidP="00D21FD8">
      <w:pPr>
        <w:spacing w:line="360" w:lineRule="auto"/>
        <w:rPr>
          <w:ins w:id="1040" w:author="Microsoft Office User" w:date="2017-05-31T16:32:00Z"/>
          <w:rFonts w:cs="Tahoma"/>
          <w:lang w:val="en-US"/>
        </w:rPr>
      </w:pPr>
      <w:ins w:id="1041" w:author="RCA RCA" w:date="2017-05-08T08:37:00Z">
        <w:del w:id="1042" w:author="Microsoft Office User" w:date="2017-05-31T14:50:00Z">
          <w:r w:rsidDel="00340D12">
            <w:rPr>
              <w:rFonts w:cs="Tahoma"/>
              <w:lang w:val="en-US"/>
            </w:rPr>
            <w:delText xml:space="preserve"> </w:delText>
          </w:r>
        </w:del>
        <w:r>
          <w:rPr>
            <w:rFonts w:cs="Tahoma"/>
            <w:lang w:val="en-US"/>
          </w:rPr>
          <w:t xml:space="preserve">Mitchell’s </w:t>
        </w:r>
        <w:del w:id="1043" w:author="Microsoft Office User" w:date="2017-05-31T18:36:00Z">
          <w:r w:rsidDel="00694F58">
            <w:rPr>
              <w:rFonts w:cs="Tahoma"/>
              <w:lang w:val="en-US"/>
            </w:rPr>
            <w:delText xml:space="preserve">articulation </w:delText>
          </w:r>
        </w:del>
      </w:ins>
      <w:ins w:id="1044" w:author="Microsoft Office User" w:date="2017-05-31T18:36:00Z">
        <w:r w:rsidR="00694F58">
          <w:rPr>
            <w:rFonts w:cs="Tahoma"/>
            <w:lang w:val="en-US"/>
          </w:rPr>
          <w:t>concept</w:t>
        </w:r>
        <w:r w:rsidR="00694F58">
          <w:rPr>
            <w:rFonts w:cs="Tahoma"/>
            <w:lang w:val="en-US"/>
          </w:rPr>
          <w:t xml:space="preserve"> </w:t>
        </w:r>
      </w:ins>
      <w:ins w:id="1045" w:author="RCA RCA" w:date="2017-05-08T08:37:00Z">
        <w:r>
          <w:rPr>
            <w:rFonts w:cs="Tahoma"/>
            <w:lang w:val="en-US"/>
          </w:rPr>
          <w:t xml:space="preserve">of art and the public sphere </w:t>
        </w:r>
      </w:ins>
      <w:ins w:id="1046" w:author="RCA RCA" w:date="2017-05-19T12:39:00Z">
        <w:r>
          <w:rPr>
            <w:rFonts w:cs="Tahoma"/>
            <w:lang w:val="en-US"/>
          </w:rPr>
          <w:t>stresses</w:t>
        </w:r>
      </w:ins>
      <w:ins w:id="1047" w:author="RCA RCA" w:date="2017-05-08T08:37:00Z">
        <w:r>
          <w:rPr>
            <w:rFonts w:cs="Tahoma"/>
            <w:lang w:val="en-US"/>
          </w:rPr>
          <w:t xml:space="preserve"> the critical function of artworks to reflect</w:t>
        </w:r>
      </w:ins>
      <w:ins w:id="1048" w:author="RCA RCA" w:date="2017-05-11T10:42:00Z">
        <w:r>
          <w:rPr>
            <w:rFonts w:cs="Tahoma"/>
            <w:lang w:val="en-US"/>
          </w:rPr>
          <w:t xml:space="preserve">, </w:t>
        </w:r>
      </w:ins>
      <w:ins w:id="1049" w:author="RCA RCA" w:date="2017-05-08T08:38:00Z">
        <w:r>
          <w:rPr>
            <w:rFonts w:cs="Tahoma"/>
            <w:lang w:val="en-US"/>
          </w:rPr>
          <w:t>echo</w:t>
        </w:r>
      </w:ins>
      <w:ins w:id="1050" w:author="RCA RCA" w:date="2017-05-11T10:42:00Z">
        <w:r>
          <w:rPr>
            <w:rFonts w:cs="Tahoma"/>
            <w:lang w:val="en-US"/>
          </w:rPr>
          <w:t xml:space="preserve">, </w:t>
        </w:r>
      </w:ins>
      <w:ins w:id="1051" w:author="RCA RCA" w:date="2017-05-08T08:38:00Z">
        <w:r>
          <w:rPr>
            <w:rFonts w:cs="Tahoma"/>
            <w:lang w:val="en-US"/>
          </w:rPr>
          <w:t xml:space="preserve">disclose </w:t>
        </w:r>
      </w:ins>
      <w:ins w:id="1052" w:author="RCA RCA" w:date="2017-05-11T10:42:00Z">
        <w:r>
          <w:rPr>
            <w:rFonts w:cs="Tahoma"/>
            <w:lang w:val="en-US"/>
          </w:rPr>
          <w:t>and</w:t>
        </w:r>
      </w:ins>
      <w:ins w:id="1053" w:author="RCA RCA" w:date="2017-05-08T08:38:00Z">
        <w:r>
          <w:rPr>
            <w:rFonts w:cs="Tahoma"/>
            <w:lang w:val="en-US"/>
          </w:rPr>
          <w:t xml:space="preserve"> expose</w:t>
        </w:r>
      </w:ins>
      <w:ins w:id="1054" w:author="RCA RCA" w:date="2017-05-19T12:23:00Z">
        <w:r>
          <w:rPr>
            <w:rFonts w:cs="Tahoma"/>
            <w:lang w:val="en-US"/>
          </w:rPr>
          <w:t xml:space="preserve"> ideas about society</w:t>
        </w:r>
      </w:ins>
      <w:ins w:id="1055" w:author="RCA RCA" w:date="2017-05-08T08:38:00Z">
        <w:r>
          <w:rPr>
            <w:rFonts w:cs="Tahoma"/>
            <w:lang w:val="en-US"/>
          </w:rPr>
          <w:t>.</w:t>
        </w:r>
      </w:ins>
      <w:ins w:id="1056" w:author="RCA RCA" w:date="2017-05-11T10:42:00Z">
        <w:r>
          <w:rPr>
            <w:rFonts w:cs="Tahoma"/>
            <w:lang w:val="en-US"/>
          </w:rPr>
          <w:t xml:space="preserve"> </w:t>
        </w:r>
      </w:ins>
      <w:ins w:id="1057" w:author="RCA RCA" w:date="2017-05-19T12:40:00Z">
        <w:r>
          <w:rPr>
            <w:rFonts w:cs="Tahoma"/>
            <w:lang w:val="en-US"/>
          </w:rPr>
          <w:t xml:space="preserve"> </w:t>
        </w:r>
        <w:del w:id="1058" w:author="Microsoft Office User" w:date="2017-05-31T12:15:00Z">
          <w:r w:rsidDel="009B7B26">
            <w:rPr>
              <w:rFonts w:cs="Tahoma"/>
              <w:lang w:val="en-US"/>
            </w:rPr>
            <w:delText>The</w:delText>
          </w:r>
        </w:del>
      </w:ins>
      <w:ins w:id="1059" w:author="Microsoft Office User" w:date="2017-05-31T12:15:00Z">
        <w:r w:rsidR="009B7B26">
          <w:rPr>
            <w:rFonts w:cs="Tahoma"/>
            <w:lang w:val="en-US"/>
          </w:rPr>
          <w:t>One of the</w:t>
        </w:r>
      </w:ins>
      <w:ins w:id="1060" w:author="RCA RCA" w:date="2017-05-19T12:40:00Z">
        <w:r>
          <w:rPr>
            <w:rFonts w:cs="Tahoma"/>
            <w:lang w:val="en-US"/>
          </w:rPr>
          <w:t xml:space="preserve"> problem</w:t>
        </w:r>
      </w:ins>
      <w:ins w:id="1061" w:author="Microsoft Office User" w:date="2017-05-31T12:15:00Z">
        <w:r w:rsidR="009B7B26">
          <w:rPr>
            <w:rFonts w:cs="Tahoma"/>
            <w:lang w:val="en-US"/>
          </w:rPr>
          <w:t>s</w:t>
        </w:r>
      </w:ins>
      <w:ins w:id="1062" w:author="RCA RCA" w:date="2017-05-19T12:40:00Z">
        <w:r>
          <w:rPr>
            <w:rFonts w:cs="Tahoma"/>
            <w:lang w:val="en-US"/>
          </w:rPr>
          <w:t xml:space="preserve"> with </w:t>
        </w:r>
        <w:del w:id="1063" w:author="Microsoft Office User" w:date="2017-05-31T12:16:00Z">
          <w:r w:rsidDel="009B7B26">
            <w:rPr>
              <w:rFonts w:cs="Tahoma"/>
              <w:lang w:val="en-US"/>
            </w:rPr>
            <w:delText>having</w:delText>
          </w:r>
        </w:del>
      </w:ins>
      <w:ins w:id="1064" w:author="Microsoft Office User" w:date="2017-05-31T13:29:00Z">
        <w:r w:rsidR="00B135F7">
          <w:rPr>
            <w:rFonts w:cs="Tahoma"/>
            <w:lang w:val="en-US"/>
          </w:rPr>
          <w:t>giving</w:t>
        </w:r>
      </w:ins>
      <w:ins w:id="1065" w:author="RCA RCA" w:date="2017-05-19T12:40:00Z">
        <w:r>
          <w:rPr>
            <w:rFonts w:cs="Tahoma"/>
            <w:lang w:val="en-US"/>
          </w:rPr>
          <w:t xml:space="preserve"> art</w:t>
        </w:r>
      </w:ins>
      <w:ins w:id="1066" w:author="Microsoft Office User" w:date="2017-05-31T12:20:00Z">
        <w:r w:rsidR="00691922">
          <w:rPr>
            <w:rFonts w:cs="Tahoma"/>
            <w:lang w:val="en-US"/>
          </w:rPr>
          <w:t xml:space="preserve"> this </w:t>
        </w:r>
      </w:ins>
      <w:ins w:id="1067" w:author="Microsoft Office User" w:date="2017-05-31T12:23:00Z">
        <w:r w:rsidR="00691922">
          <w:rPr>
            <w:rFonts w:cs="Tahoma"/>
            <w:lang w:val="en-US"/>
          </w:rPr>
          <w:t>task</w:t>
        </w:r>
      </w:ins>
      <w:ins w:id="1068" w:author="Microsoft Office User" w:date="2017-05-31T12:21:00Z">
        <w:r w:rsidR="00691922">
          <w:rPr>
            <w:rFonts w:cs="Tahoma"/>
            <w:lang w:val="en-US"/>
          </w:rPr>
          <w:t xml:space="preserve"> is </w:t>
        </w:r>
      </w:ins>
      <w:ins w:id="1069" w:author="Microsoft Office User" w:date="2017-05-31T12:53:00Z">
        <w:r w:rsidR="00DB7618">
          <w:rPr>
            <w:rFonts w:cs="Tahoma"/>
            <w:lang w:val="en-US"/>
          </w:rPr>
          <w:t xml:space="preserve">that it follows a </w:t>
        </w:r>
      </w:ins>
      <w:ins w:id="1070" w:author="Microsoft Office User" w:date="2017-05-31T12:40:00Z">
        <w:r w:rsidR="00927EDB">
          <w:rPr>
            <w:rFonts w:cs="Tahoma"/>
            <w:lang w:val="en-US"/>
          </w:rPr>
          <w:t>dialectical</w:t>
        </w:r>
      </w:ins>
      <w:ins w:id="1071" w:author="Microsoft Office User" w:date="2017-05-31T12:51:00Z">
        <w:r w:rsidR="00B77091">
          <w:rPr>
            <w:rFonts w:cs="Tahoma"/>
            <w:lang w:val="en-US"/>
          </w:rPr>
          <w:t xml:space="preserve"> procedure</w:t>
        </w:r>
      </w:ins>
      <w:ins w:id="1072" w:author="Microsoft Office User" w:date="2017-05-31T12:21:00Z">
        <w:r w:rsidR="00691922">
          <w:rPr>
            <w:rFonts w:cs="Tahoma"/>
            <w:lang w:val="en-US"/>
          </w:rPr>
          <w:t>,</w:t>
        </w:r>
      </w:ins>
      <w:ins w:id="1073" w:author="Microsoft Office User" w:date="2017-05-31T12:41:00Z">
        <w:r w:rsidR="00927EDB">
          <w:rPr>
            <w:rFonts w:cs="Tahoma"/>
            <w:lang w:val="en-US"/>
          </w:rPr>
          <w:t xml:space="preserve"> </w:t>
        </w:r>
      </w:ins>
      <w:ins w:id="1074" w:author="Microsoft Office User" w:date="2017-06-01T09:06:00Z">
        <w:r w:rsidR="002153CE">
          <w:rPr>
            <w:rFonts w:cs="Tahoma"/>
            <w:lang w:val="en-US"/>
          </w:rPr>
          <w:t>where</w:t>
        </w:r>
      </w:ins>
      <w:ins w:id="1075" w:author="Microsoft Office User" w:date="2017-05-31T12:41:00Z">
        <w:r w:rsidR="00927EDB">
          <w:rPr>
            <w:rFonts w:cs="Tahoma"/>
            <w:lang w:val="en-US"/>
          </w:rPr>
          <w:t xml:space="preserve"> </w:t>
        </w:r>
      </w:ins>
      <w:ins w:id="1076" w:author="Microsoft Office User" w:date="2017-05-31T13:28:00Z">
        <w:r w:rsidR="00A738E1">
          <w:rPr>
            <w:rFonts w:cs="Tahoma"/>
            <w:lang w:val="en-US"/>
          </w:rPr>
          <w:t>art is</w:t>
        </w:r>
        <w:r w:rsidR="00B135F7">
          <w:rPr>
            <w:rFonts w:cs="Tahoma"/>
            <w:lang w:val="en-US"/>
          </w:rPr>
          <w:t xml:space="preserve"> a</w:t>
        </w:r>
      </w:ins>
      <w:ins w:id="1077" w:author="Microsoft Office User" w:date="2017-05-31T13:29:00Z">
        <w:r w:rsidR="00B135F7">
          <w:rPr>
            <w:rFonts w:cs="Tahoma"/>
            <w:lang w:val="en-US"/>
          </w:rPr>
          <w:t>ssigned</w:t>
        </w:r>
      </w:ins>
      <w:ins w:id="1078" w:author="Microsoft Office User" w:date="2017-05-31T13:28:00Z">
        <w:r w:rsidR="00A738E1">
          <w:rPr>
            <w:rFonts w:cs="Tahoma"/>
            <w:lang w:val="en-US"/>
          </w:rPr>
          <w:t xml:space="preserve"> </w:t>
        </w:r>
      </w:ins>
      <w:ins w:id="1079" w:author="Microsoft Office User" w:date="2017-05-31T12:41:00Z">
        <w:r w:rsidR="00927EDB">
          <w:rPr>
            <w:rFonts w:cs="Tahoma"/>
            <w:lang w:val="en-US"/>
          </w:rPr>
          <w:t xml:space="preserve">a </w:t>
        </w:r>
      </w:ins>
      <w:ins w:id="1080" w:author="Microsoft Office User" w:date="2017-05-31T13:29:00Z">
        <w:r w:rsidR="00B135F7">
          <w:rPr>
            <w:rFonts w:cs="Tahoma"/>
            <w:lang w:val="en-US"/>
          </w:rPr>
          <w:t>type</w:t>
        </w:r>
      </w:ins>
      <w:ins w:id="1081" w:author="Microsoft Office User" w:date="2017-05-31T12:41:00Z">
        <w:r w:rsidR="00927EDB">
          <w:rPr>
            <w:rFonts w:cs="Tahoma"/>
            <w:lang w:val="en-US"/>
          </w:rPr>
          <w:t xml:space="preserve"> of critical autonomy</w:t>
        </w:r>
      </w:ins>
      <w:ins w:id="1082" w:author="Microsoft Office User" w:date="2017-05-31T12:54:00Z">
        <w:r w:rsidR="00DB7618">
          <w:rPr>
            <w:rFonts w:cs="Tahoma"/>
            <w:lang w:val="en-US"/>
          </w:rPr>
          <w:t>.</w:t>
        </w:r>
      </w:ins>
      <w:ins w:id="1083" w:author="Microsoft Office User" w:date="2017-05-31T13:50:00Z">
        <w:r w:rsidR="00694F58">
          <w:rPr>
            <w:rFonts w:cs="Tahoma"/>
            <w:lang w:val="en-US"/>
          </w:rPr>
          <w:t xml:space="preserve"> </w:t>
        </w:r>
        <w:r w:rsidR="00B5702C">
          <w:rPr>
            <w:rFonts w:cs="Tahoma"/>
            <w:lang w:val="en-US"/>
          </w:rPr>
          <w:t xml:space="preserve">Although this is far in advance of </w:t>
        </w:r>
      </w:ins>
      <w:ins w:id="1084" w:author="Microsoft Office User" w:date="2017-05-31T13:52:00Z">
        <w:r w:rsidR="00B5702C">
          <w:rPr>
            <w:rFonts w:cs="Tahoma"/>
            <w:lang w:val="en-US"/>
          </w:rPr>
          <w:t>the</w:t>
        </w:r>
      </w:ins>
      <w:ins w:id="1085" w:author="Microsoft Office User" w:date="2017-05-31T13:51:00Z">
        <w:r w:rsidR="00B5702C">
          <w:rPr>
            <w:rFonts w:cs="Tahoma"/>
            <w:lang w:val="en-US"/>
          </w:rPr>
          <w:t xml:space="preserve"> self-sufficient </w:t>
        </w:r>
      </w:ins>
      <w:ins w:id="1086" w:author="Microsoft Office User" w:date="2017-05-31T13:52:00Z">
        <w:r w:rsidR="00B5702C">
          <w:rPr>
            <w:rFonts w:cs="Tahoma"/>
            <w:lang w:val="en-US"/>
          </w:rPr>
          <w:t>approaches of</w:t>
        </w:r>
      </w:ins>
      <w:ins w:id="1087" w:author="Microsoft Office User" w:date="2017-05-31T14:12:00Z">
        <w:r w:rsidR="00C176A5">
          <w:rPr>
            <w:rFonts w:cs="Tahoma"/>
            <w:lang w:val="en-US"/>
          </w:rPr>
          <w:t xml:space="preserve"> </w:t>
        </w:r>
      </w:ins>
      <w:ins w:id="1088" w:author="Microsoft Office User" w:date="2017-05-31T14:29:00Z">
        <w:r w:rsidR="00C70AD9">
          <w:rPr>
            <w:rFonts w:cs="Tahoma"/>
            <w:lang w:val="en-US"/>
          </w:rPr>
          <w:t xml:space="preserve">the </w:t>
        </w:r>
      </w:ins>
      <w:ins w:id="1089" w:author="Microsoft Office User" w:date="2017-05-31T14:12:00Z">
        <w:r w:rsidR="00C176A5">
          <w:rPr>
            <w:rFonts w:cs="Tahoma"/>
            <w:lang w:val="en-US"/>
          </w:rPr>
          <w:t xml:space="preserve">art </w:t>
        </w:r>
      </w:ins>
      <w:ins w:id="1090" w:author="Microsoft Office User" w:date="2017-05-31T14:29:00Z">
        <w:r w:rsidR="00C70AD9">
          <w:rPr>
            <w:rFonts w:cs="Tahoma"/>
            <w:lang w:val="en-US"/>
          </w:rPr>
          <w:t>of</w:t>
        </w:r>
      </w:ins>
      <w:ins w:id="1091" w:author="Microsoft Office User" w:date="2017-05-31T13:52:00Z">
        <w:r w:rsidR="00B5702C">
          <w:rPr>
            <w:rFonts w:cs="Tahoma"/>
            <w:lang w:val="en-US"/>
          </w:rPr>
          <w:t xml:space="preserve"> high modernism it </w:t>
        </w:r>
      </w:ins>
      <w:ins w:id="1092" w:author="Microsoft Office User" w:date="2017-05-31T14:40:00Z">
        <w:r w:rsidR="00B04472">
          <w:rPr>
            <w:rFonts w:cs="Tahoma"/>
            <w:lang w:val="en-US"/>
          </w:rPr>
          <w:t>neglects to</w:t>
        </w:r>
      </w:ins>
      <w:ins w:id="1093" w:author="Microsoft Office User" w:date="2017-05-31T14:12:00Z">
        <w:r w:rsidR="00D21FD8">
          <w:rPr>
            <w:rFonts w:cs="Tahoma"/>
            <w:lang w:val="en-US"/>
          </w:rPr>
          <w:t xml:space="preserve"> consider</w:t>
        </w:r>
      </w:ins>
      <w:ins w:id="1094" w:author="Microsoft Office User" w:date="2017-05-31T13:52:00Z">
        <w:r w:rsidR="00B5702C">
          <w:rPr>
            <w:rFonts w:cs="Tahoma"/>
            <w:lang w:val="en-US"/>
          </w:rPr>
          <w:t xml:space="preserve"> the</w:t>
        </w:r>
      </w:ins>
      <w:ins w:id="1095" w:author="Microsoft Office User" w:date="2017-05-31T14:40:00Z">
        <w:r w:rsidR="00B04472">
          <w:rPr>
            <w:rFonts w:cs="Tahoma"/>
            <w:lang w:val="en-US"/>
          </w:rPr>
          <w:t xml:space="preserve"> </w:t>
        </w:r>
      </w:ins>
      <w:ins w:id="1096" w:author="Microsoft Office User" w:date="2017-05-31T18:37:00Z">
        <w:r w:rsidR="00694F58">
          <w:rPr>
            <w:rFonts w:cs="Tahoma"/>
            <w:lang w:val="en-US"/>
          </w:rPr>
          <w:t>comparable</w:t>
        </w:r>
      </w:ins>
      <w:ins w:id="1097" w:author="Microsoft Office User" w:date="2017-05-31T18:38:00Z">
        <w:r w:rsidR="00694F58">
          <w:rPr>
            <w:rFonts w:cs="Tahoma"/>
            <w:lang w:val="en-US"/>
          </w:rPr>
          <w:t xml:space="preserve"> ways</w:t>
        </w:r>
      </w:ins>
      <w:ins w:id="1098" w:author="Microsoft Office User" w:date="2017-05-31T13:52:00Z">
        <w:r w:rsidR="00B5702C">
          <w:rPr>
            <w:rFonts w:cs="Tahoma"/>
            <w:lang w:val="en-US"/>
          </w:rPr>
          <w:t xml:space="preserve"> in which Benjamin</w:t>
        </w:r>
      </w:ins>
      <w:ins w:id="1099" w:author="Microsoft Office User" w:date="2017-05-31T18:38:00Z">
        <w:r w:rsidR="00694F58">
          <w:rPr>
            <w:rFonts w:cs="Tahoma"/>
            <w:lang w:val="en-US"/>
          </w:rPr>
          <w:t xml:space="preserve">’s </w:t>
        </w:r>
      </w:ins>
      <w:ins w:id="1100" w:author="Microsoft Office User" w:date="2017-06-02T13:09:00Z">
        <w:r w:rsidR="00D24FF4">
          <w:rPr>
            <w:rFonts w:cs="Tahoma"/>
            <w:lang w:val="en-US"/>
          </w:rPr>
          <w:t>‘</w:t>
        </w:r>
      </w:ins>
      <w:ins w:id="1101" w:author="Microsoft Office User" w:date="2017-05-31T14:24:00Z">
        <w:r w:rsidR="00FB7A59">
          <w:rPr>
            <w:rFonts w:cs="Tahoma"/>
            <w:lang w:val="en-US"/>
          </w:rPr>
          <w:t>critical</w:t>
        </w:r>
      </w:ins>
      <w:ins w:id="1102" w:author="Microsoft Office User" w:date="2017-05-31T14:27:00Z">
        <w:r w:rsidR="00C70AD9">
          <w:rPr>
            <w:rFonts w:cs="Tahoma"/>
            <w:lang w:val="en-US"/>
          </w:rPr>
          <w:t xml:space="preserve"> practice</w:t>
        </w:r>
      </w:ins>
      <w:ins w:id="1103" w:author="Microsoft Office User" w:date="2017-06-02T13:09:00Z">
        <w:r w:rsidR="00D24FF4">
          <w:rPr>
            <w:rFonts w:cs="Tahoma"/>
            <w:lang w:val="en-US"/>
          </w:rPr>
          <w:t>’</w:t>
        </w:r>
      </w:ins>
      <w:bookmarkStart w:id="1104" w:name="_GoBack"/>
      <w:bookmarkEnd w:id="1104"/>
      <w:ins w:id="1105" w:author="Microsoft Office User" w:date="2017-05-31T18:38:00Z">
        <w:r w:rsidR="00654471">
          <w:rPr>
            <w:rFonts w:cs="Tahoma"/>
            <w:lang w:val="en-US"/>
          </w:rPr>
          <w:t xml:space="preserve"> can be </w:t>
        </w:r>
      </w:ins>
      <w:ins w:id="1106" w:author="Microsoft Office User" w:date="2017-06-02T12:48:00Z">
        <w:r w:rsidR="00654471">
          <w:rPr>
            <w:rFonts w:cs="Tahoma"/>
            <w:lang w:val="en-US"/>
          </w:rPr>
          <w:t>likened to</w:t>
        </w:r>
      </w:ins>
      <w:ins w:id="1107" w:author="Microsoft Office User" w:date="2017-05-31T18:38:00Z">
        <w:r w:rsidR="00694F58">
          <w:rPr>
            <w:rFonts w:cs="Tahoma"/>
            <w:lang w:val="en-US"/>
          </w:rPr>
          <w:t xml:space="preserve"> </w:t>
        </w:r>
      </w:ins>
      <w:ins w:id="1108" w:author="Microsoft Office User" w:date="2017-06-02T12:48:00Z">
        <w:r w:rsidR="00654471">
          <w:rPr>
            <w:rFonts w:cs="Tahoma"/>
            <w:lang w:val="en-US"/>
          </w:rPr>
          <w:t>the</w:t>
        </w:r>
      </w:ins>
      <w:ins w:id="1109" w:author="Microsoft Office User" w:date="2017-06-02T12:49:00Z">
        <w:r w:rsidR="00654471">
          <w:rPr>
            <w:rFonts w:cs="Tahoma"/>
            <w:lang w:val="en-US"/>
          </w:rPr>
          <w:t xml:space="preserve"> processes of the public sphere</w:t>
        </w:r>
      </w:ins>
      <w:ins w:id="1110" w:author="Microsoft Office User" w:date="2017-05-31T14:12:00Z">
        <w:r w:rsidR="00D21FD8">
          <w:rPr>
            <w:rFonts w:cs="Tahoma"/>
            <w:lang w:val="en-US"/>
          </w:rPr>
          <w:t>.</w:t>
        </w:r>
      </w:ins>
      <w:ins w:id="1111" w:author="Microsoft Office User" w:date="2017-05-31T14:15:00Z">
        <w:r w:rsidR="00D21FD8">
          <w:rPr>
            <w:rFonts w:cs="Tahoma"/>
            <w:lang w:val="en-US"/>
          </w:rPr>
          <w:t xml:space="preserve"> </w:t>
        </w:r>
      </w:ins>
      <w:ins w:id="1112" w:author="Microsoft Office User" w:date="2017-06-02T12:51:00Z">
        <w:r w:rsidR="00654471">
          <w:rPr>
            <w:rFonts w:cs="Tahoma"/>
            <w:lang w:val="en-US"/>
          </w:rPr>
          <w:t>Benjamin does not</w:t>
        </w:r>
      </w:ins>
      <w:ins w:id="1113" w:author="Microsoft Office User" w:date="2017-05-31T14:15:00Z">
        <w:r w:rsidR="00D21FD8">
          <w:rPr>
            <w:rFonts w:cs="Tahoma"/>
            <w:lang w:val="en-US"/>
          </w:rPr>
          <w:t xml:space="preserve"> </w:t>
        </w:r>
      </w:ins>
      <w:ins w:id="1114" w:author="Microsoft Office User" w:date="2017-06-02T12:50:00Z">
        <w:r w:rsidR="00654471">
          <w:rPr>
            <w:rFonts w:cs="Tahoma"/>
            <w:lang w:val="en-US"/>
          </w:rPr>
          <w:t xml:space="preserve">reduce </w:t>
        </w:r>
      </w:ins>
      <w:ins w:id="1115" w:author="Microsoft Office User" w:date="2017-06-02T12:51:00Z">
        <w:r w:rsidR="00654471">
          <w:rPr>
            <w:rFonts w:cs="Tahoma"/>
            <w:lang w:val="en-US"/>
          </w:rPr>
          <w:t xml:space="preserve">art </w:t>
        </w:r>
      </w:ins>
      <w:ins w:id="1116" w:author="Microsoft Office User" w:date="2017-06-02T12:50:00Z">
        <w:r w:rsidR="00654471">
          <w:rPr>
            <w:rFonts w:cs="Tahoma"/>
            <w:lang w:val="en-US"/>
          </w:rPr>
          <w:t>to</w:t>
        </w:r>
      </w:ins>
      <w:ins w:id="1117" w:author="Microsoft Office User" w:date="2017-05-31T14:51:00Z">
        <w:r w:rsidR="00654471">
          <w:rPr>
            <w:rFonts w:cs="Tahoma"/>
            <w:lang w:val="en-US"/>
          </w:rPr>
          <w:t xml:space="preserve"> the </w:t>
        </w:r>
      </w:ins>
      <w:ins w:id="1118" w:author="Microsoft Office User" w:date="2017-05-31T14:27:00Z">
        <w:r w:rsidR="00C70AD9">
          <w:rPr>
            <w:rFonts w:cs="Tahoma"/>
            <w:lang w:val="en-US"/>
          </w:rPr>
          <w:t>appl</w:t>
        </w:r>
      </w:ins>
      <w:ins w:id="1119" w:author="Microsoft Office User" w:date="2017-06-02T12:50:00Z">
        <w:r w:rsidR="00654471">
          <w:rPr>
            <w:rFonts w:cs="Tahoma"/>
            <w:lang w:val="en-US"/>
          </w:rPr>
          <w:t>ication of</w:t>
        </w:r>
      </w:ins>
      <w:ins w:id="1120" w:author="Microsoft Office User" w:date="2017-05-31T14:27:00Z">
        <w:r w:rsidR="00C70AD9">
          <w:rPr>
            <w:rFonts w:cs="Tahoma"/>
            <w:lang w:val="en-US"/>
          </w:rPr>
          <w:t xml:space="preserve"> critique</w:t>
        </w:r>
      </w:ins>
      <w:ins w:id="1121" w:author="Microsoft Office User" w:date="2017-05-31T14:17:00Z">
        <w:r w:rsidR="00DC2E2F">
          <w:rPr>
            <w:rFonts w:cs="Tahoma"/>
            <w:lang w:val="en-US"/>
          </w:rPr>
          <w:t xml:space="preserve"> in terms of </w:t>
        </w:r>
      </w:ins>
      <w:ins w:id="1122" w:author="Microsoft Office User" w:date="2017-05-31T15:32:00Z">
        <w:r w:rsidR="0012114C">
          <w:rPr>
            <w:rFonts w:cs="Tahoma"/>
            <w:lang w:val="en-US"/>
          </w:rPr>
          <w:t>a</w:t>
        </w:r>
      </w:ins>
      <w:ins w:id="1123" w:author="Microsoft Office User" w:date="2017-05-31T14:17:00Z">
        <w:r w:rsidR="00DC2E2F">
          <w:rPr>
            <w:rFonts w:cs="Tahoma"/>
            <w:lang w:val="en-US"/>
          </w:rPr>
          <w:t xml:space="preserve"> </w:t>
        </w:r>
      </w:ins>
      <w:ins w:id="1124" w:author="Microsoft Office User" w:date="2017-05-31T15:32:00Z">
        <w:r w:rsidR="0012114C">
          <w:rPr>
            <w:rFonts w:cs="Tahoma"/>
            <w:lang w:val="en-US"/>
          </w:rPr>
          <w:t>‘</w:t>
        </w:r>
      </w:ins>
      <w:ins w:id="1125" w:author="Microsoft Office User" w:date="2017-05-31T14:17:00Z">
        <w:r w:rsidR="00DC2E2F">
          <w:rPr>
            <w:rFonts w:cs="Tahoma"/>
            <w:lang w:val="en-US"/>
          </w:rPr>
          <w:t>content and form arrangement</w:t>
        </w:r>
      </w:ins>
      <w:ins w:id="1126" w:author="Microsoft Office User" w:date="2017-05-31T14:28:00Z">
        <w:r w:rsidR="00C70AD9">
          <w:rPr>
            <w:rFonts w:cs="Tahoma"/>
            <w:lang w:val="en-US"/>
          </w:rPr>
          <w:t>’</w:t>
        </w:r>
      </w:ins>
      <w:ins w:id="1127" w:author="Microsoft Office User" w:date="2017-05-31T15:32:00Z">
        <w:r w:rsidR="0012114C">
          <w:rPr>
            <w:rFonts w:cs="Tahoma"/>
            <w:lang w:val="en-US"/>
          </w:rPr>
          <w:t>,</w:t>
        </w:r>
      </w:ins>
      <w:ins w:id="1128" w:author="Microsoft Office User" w:date="2017-05-31T14:27:00Z">
        <w:r w:rsidR="00C70AD9">
          <w:rPr>
            <w:rFonts w:cs="Tahoma"/>
            <w:lang w:val="en-US"/>
          </w:rPr>
          <w:t xml:space="preserve"> but</w:t>
        </w:r>
      </w:ins>
      <w:ins w:id="1129" w:author="Microsoft Office User" w:date="2017-05-31T14:16:00Z">
        <w:r w:rsidR="00D21FD8">
          <w:rPr>
            <w:rFonts w:cs="Tahoma"/>
            <w:lang w:val="en-US"/>
          </w:rPr>
          <w:t xml:space="preserve"> </w:t>
        </w:r>
      </w:ins>
      <w:ins w:id="1130" w:author="Microsoft Office User" w:date="2017-05-31T14:17:00Z">
        <w:r w:rsidR="0012114C">
          <w:rPr>
            <w:rFonts w:cs="Tahoma"/>
            <w:lang w:val="en-US"/>
          </w:rPr>
          <w:t xml:space="preserve">rather, </w:t>
        </w:r>
      </w:ins>
      <w:ins w:id="1131" w:author="Microsoft Office User" w:date="2017-06-02T12:51:00Z">
        <w:r w:rsidR="00654471">
          <w:rPr>
            <w:rFonts w:cs="Tahoma"/>
            <w:lang w:val="en-US"/>
          </w:rPr>
          <w:t xml:space="preserve">he </w:t>
        </w:r>
      </w:ins>
      <w:ins w:id="1132" w:author="Microsoft Office User" w:date="2017-05-31T14:12:00Z">
        <w:r w:rsidR="00D21FD8">
          <w:rPr>
            <w:rFonts w:cs="Tahoma"/>
            <w:lang w:val="en-US"/>
          </w:rPr>
          <w:t xml:space="preserve">introduces the concept of aura </w:t>
        </w:r>
      </w:ins>
      <w:ins w:id="1133" w:author="Microsoft Office User" w:date="2017-05-31T14:13:00Z">
        <w:r w:rsidR="00D21FD8">
          <w:rPr>
            <w:rFonts w:cs="Tahoma"/>
            <w:lang w:val="en-US"/>
          </w:rPr>
          <w:t>in order to explain</w:t>
        </w:r>
      </w:ins>
      <w:ins w:id="1134" w:author="Microsoft Office User" w:date="2017-05-31T14:14:00Z">
        <w:r w:rsidR="00D21FD8" w:rsidRPr="00D21FD8">
          <w:rPr>
            <w:rFonts w:cs="Tahoma"/>
            <w:lang w:val="en-US"/>
          </w:rPr>
          <w:t xml:space="preserve"> </w:t>
        </w:r>
      </w:ins>
      <w:ins w:id="1135" w:author="Microsoft Office User" w:date="2017-06-02T13:02:00Z">
        <w:r w:rsidR="00820F38">
          <w:rPr>
            <w:rFonts w:cs="Tahoma"/>
            <w:lang w:val="en-US"/>
          </w:rPr>
          <w:t xml:space="preserve">the </w:t>
        </w:r>
      </w:ins>
      <w:ins w:id="1136" w:author="Microsoft Office User" w:date="2017-05-31T14:14:00Z">
        <w:r w:rsidR="00D21FD8">
          <w:rPr>
            <w:rFonts w:cs="Tahoma"/>
            <w:lang w:val="en-US"/>
          </w:rPr>
          <w:t>sensuous perception</w:t>
        </w:r>
      </w:ins>
      <w:ins w:id="1137" w:author="Microsoft Office User" w:date="2017-06-02T12:51:00Z">
        <w:r w:rsidR="00820F38">
          <w:rPr>
            <w:rFonts w:cs="Tahoma"/>
            <w:lang w:val="en-US"/>
          </w:rPr>
          <w:t xml:space="preserve"> of</w:t>
        </w:r>
        <w:r w:rsidR="00654471">
          <w:rPr>
            <w:rFonts w:cs="Tahoma"/>
            <w:lang w:val="en-US"/>
          </w:rPr>
          <w:t xml:space="preserve"> subjects</w:t>
        </w:r>
      </w:ins>
      <w:ins w:id="1138" w:author="Microsoft Office User" w:date="2017-05-31T14:14:00Z">
        <w:r w:rsidR="00D21FD8">
          <w:rPr>
            <w:rFonts w:cs="Tahoma"/>
            <w:lang w:val="en-US"/>
          </w:rPr>
          <w:t xml:space="preserve"> as </w:t>
        </w:r>
      </w:ins>
      <w:ins w:id="1139" w:author="Microsoft Office User" w:date="2017-05-31T14:28:00Z">
        <w:r w:rsidR="00C70AD9">
          <w:rPr>
            <w:rFonts w:cs="Tahoma"/>
            <w:lang w:val="en-US"/>
          </w:rPr>
          <w:t xml:space="preserve">a </w:t>
        </w:r>
      </w:ins>
      <w:ins w:id="1140" w:author="Microsoft Office User" w:date="2017-05-31T14:14:00Z">
        <w:r w:rsidR="00D21FD8">
          <w:rPr>
            <w:rFonts w:cs="Tahoma"/>
            <w:lang w:val="en-US"/>
          </w:rPr>
          <w:t>historically determined</w:t>
        </w:r>
      </w:ins>
      <w:ins w:id="1141" w:author="Microsoft Office User" w:date="2017-05-31T14:28:00Z">
        <w:r w:rsidR="00C70AD9">
          <w:rPr>
            <w:rFonts w:cs="Tahoma"/>
            <w:lang w:val="en-US"/>
          </w:rPr>
          <w:t xml:space="preserve"> process</w:t>
        </w:r>
      </w:ins>
      <w:ins w:id="1142" w:author="Microsoft Office User" w:date="2017-05-31T14:18:00Z">
        <w:r w:rsidR="00DC2E2F">
          <w:rPr>
            <w:rFonts w:cs="Tahoma"/>
            <w:lang w:val="en-US"/>
          </w:rPr>
          <w:t>.</w:t>
        </w:r>
      </w:ins>
      <w:ins w:id="1143" w:author="Microsoft Office User" w:date="2017-05-31T14:14:00Z">
        <w:r w:rsidR="00D21FD8">
          <w:rPr>
            <w:rFonts w:cs="Tahoma"/>
            <w:lang w:val="en-US"/>
          </w:rPr>
          <w:t xml:space="preserve"> </w:t>
        </w:r>
      </w:ins>
    </w:p>
    <w:p w14:paraId="04BC7699" w14:textId="77777777" w:rsidR="009462F4" w:rsidRDefault="009462F4" w:rsidP="009462F4">
      <w:pPr>
        <w:spacing w:line="360" w:lineRule="auto"/>
        <w:ind w:left="720"/>
        <w:rPr>
          <w:ins w:id="1144" w:author="Microsoft Office User" w:date="2017-05-31T16:32:00Z"/>
          <w:rFonts w:cs="Tahoma"/>
          <w:lang w:val="en-US"/>
        </w:rPr>
      </w:pPr>
      <w:ins w:id="1145" w:author="Microsoft Office User" w:date="2017-05-31T16:32:00Z">
        <w:r>
          <w:rPr>
            <w:rFonts w:cs="Tahoma"/>
            <w:lang w:val="en-US"/>
          </w:rPr>
          <w:t>‘According to Benjamin, the structures of perception that are established in communal practices (“being based on ritual”) determine the particular perceptual practices of subjects. (G.W. Betram, 2015, 5)’</w:t>
        </w:r>
      </w:ins>
    </w:p>
    <w:p w14:paraId="24C3C07E" w14:textId="77777777" w:rsidR="009462F4" w:rsidRDefault="009462F4" w:rsidP="00D21FD8">
      <w:pPr>
        <w:spacing w:line="360" w:lineRule="auto"/>
        <w:rPr>
          <w:ins w:id="1146" w:author="Microsoft Office User" w:date="2017-05-31T15:35:00Z"/>
          <w:rFonts w:cs="Tahoma"/>
          <w:lang w:val="en-US"/>
        </w:rPr>
      </w:pPr>
    </w:p>
    <w:p w14:paraId="6EEF00A4" w14:textId="77777777" w:rsidR="009462F4" w:rsidRDefault="009462F4" w:rsidP="0057515C">
      <w:pPr>
        <w:spacing w:line="360" w:lineRule="auto"/>
        <w:rPr>
          <w:ins w:id="1147" w:author="Microsoft Office User" w:date="2017-05-31T16:29:00Z"/>
          <w:rFonts w:cs="Tahoma"/>
          <w:lang w:val="en-US"/>
        </w:rPr>
        <w:pPrChange w:id="1148" w:author="Microsoft Office User" w:date="2017-05-31T16:18:00Z">
          <w:pPr>
            <w:pStyle w:val="ListParagraph"/>
            <w:numPr>
              <w:numId w:val="4"/>
            </w:numPr>
            <w:spacing w:line="360" w:lineRule="auto"/>
            <w:ind w:hanging="360"/>
          </w:pPr>
        </w:pPrChange>
      </w:pPr>
    </w:p>
    <w:p w14:paraId="438A0BCD" w14:textId="51AC887A" w:rsidR="00340D12" w:rsidDel="00340D12" w:rsidRDefault="00AE7AB4" w:rsidP="00820F38">
      <w:pPr>
        <w:spacing w:line="360" w:lineRule="auto"/>
        <w:rPr>
          <w:del w:id="1149" w:author="Microsoft Office User" w:date="2017-05-31T14:52:00Z"/>
          <w:rFonts w:cs="Tahoma"/>
          <w:lang w:val="en-US"/>
        </w:rPr>
        <w:pPrChange w:id="1150" w:author="Microsoft Office User" w:date="2017-06-02T12:56:00Z">
          <w:pPr>
            <w:spacing w:line="360" w:lineRule="auto"/>
          </w:pPr>
        </w:pPrChange>
      </w:pPr>
      <w:ins w:id="1151" w:author="Microsoft Office User" w:date="2017-05-31T15:55:00Z">
        <w:r>
          <w:rPr>
            <w:rFonts w:cs="Tahoma"/>
            <w:lang w:val="en-US"/>
          </w:rPr>
          <w:t xml:space="preserve">Although </w:t>
        </w:r>
      </w:ins>
      <w:ins w:id="1152" w:author="Microsoft Office User" w:date="2017-05-31T14:42:00Z">
        <w:r w:rsidR="00B04472">
          <w:rPr>
            <w:rFonts w:cs="Tahoma"/>
            <w:lang w:val="en-US"/>
          </w:rPr>
          <w:t xml:space="preserve">Habermas </w:t>
        </w:r>
      </w:ins>
      <w:ins w:id="1153" w:author="Microsoft Office User" w:date="2017-05-31T14:46:00Z">
        <w:r w:rsidR="00340D12">
          <w:rPr>
            <w:rFonts w:cs="Tahoma"/>
            <w:lang w:val="en-US"/>
          </w:rPr>
          <w:t>would have it</w:t>
        </w:r>
      </w:ins>
      <w:ins w:id="1154" w:author="Microsoft Office User" w:date="2017-05-31T14:42:00Z">
        <w:r w:rsidR="00B04472">
          <w:rPr>
            <w:rFonts w:cs="Tahoma"/>
            <w:lang w:val="en-US"/>
          </w:rPr>
          <w:t xml:space="preserve"> that Benjamin</w:t>
        </w:r>
      </w:ins>
      <w:ins w:id="1155" w:author="Microsoft Office User" w:date="2017-05-31T14:43:00Z">
        <w:r w:rsidR="00B04472">
          <w:rPr>
            <w:rFonts w:cs="Tahoma"/>
            <w:lang w:val="en-US"/>
          </w:rPr>
          <w:t>’s</w:t>
        </w:r>
      </w:ins>
      <w:ins w:id="1156" w:author="Microsoft Office User" w:date="2017-05-31T14:42:00Z">
        <w:r w:rsidR="00B04472">
          <w:rPr>
            <w:rFonts w:cs="Tahoma"/>
            <w:lang w:val="en-US"/>
          </w:rPr>
          <w:t xml:space="preserve"> version of art is too affirmative </w:t>
        </w:r>
      </w:ins>
      <w:ins w:id="1157" w:author="Microsoft Office User" w:date="2017-05-31T15:23:00Z">
        <w:r w:rsidR="00F55DA5">
          <w:rPr>
            <w:rFonts w:cs="Tahoma"/>
            <w:lang w:val="en-US"/>
          </w:rPr>
          <w:t>(</w:t>
        </w:r>
      </w:ins>
      <w:ins w:id="1158" w:author="Microsoft Office User" w:date="2017-05-31T14:42:00Z">
        <w:r w:rsidR="00B04472">
          <w:rPr>
            <w:rFonts w:cs="Tahoma"/>
            <w:lang w:val="en-US"/>
          </w:rPr>
          <w:t>G.W</w:t>
        </w:r>
      </w:ins>
      <w:ins w:id="1159" w:author="Microsoft Office User" w:date="2017-05-31T14:43:00Z">
        <w:r w:rsidR="00B04472">
          <w:rPr>
            <w:rFonts w:cs="Tahoma"/>
            <w:lang w:val="en-US"/>
          </w:rPr>
          <w:t xml:space="preserve">. </w:t>
        </w:r>
      </w:ins>
      <w:ins w:id="1160" w:author="Microsoft Office User" w:date="2017-05-31T14:42:00Z">
        <w:r w:rsidR="00B04472">
          <w:rPr>
            <w:rFonts w:cs="Tahoma"/>
            <w:lang w:val="en-US"/>
          </w:rPr>
          <w:t>Betram,</w:t>
        </w:r>
      </w:ins>
      <w:ins w:id="1161" w:author="Microsoft Office User" w:date="2017-05-31T15:55:00Z">
        <w:r>
          <w:rPr>
            <w:rFonts w:cs="Tahoma"/>
            <w:lang w:val="en-US"/>
          </w:rPr>
          <w:t xml:space="preserve"> 2015,</w:t>
        </w:r>
      </w:ins>
      <w:ins w:id="1162" w:author="Microsoft Office User" w:date="2017-05-31T14:42:00Z">
        <w:r w:rsidR="00B04472">
          <w:rPr>
            <w:rFonts w:cs="Tahoma"/>
            <w:lang w:val="en-US"/>
          </w:rPr>
          <w:t xml:space="preserve"> 1)</w:t>
        </w:r>
      </w:ins>
      <w:ins w:id="1163" w:author="Microsoft Office User" w:date="2017-05-31T15:23:00Z">
        <w:r w:rsidR="00F55DA5">
          <w:rPr>
            <w:rFonts w:cs="Tahoma"/>
            <w:lang w:val="en-US"/>
          </w:rPr>
          <w:t>,</w:t>
        </w:r>
      </w:ins>
      <w:ins w:id="1164" w:author="Microsoft Office User" w:date="2017-05-31T14:42:00Z">
        <w:r w:rsidR="00B04472">
          <w:rPr>
            <w:rFonts w:cs="Tahoma"/>
            <w:lang w:val="en-US"/>
          </w:rPr>
          <w:t xml:space="preserve"> I </w:t>
        </w:r>
      </w:ins>
      <w:ins w:id="1165" w:author="Microsoft Office User" w:date="2017-05-31T16:39:00Z">
        <w:r w:rsidR="00E2622B">
          <w:rPr>
            <w:rFonts w:cs="Tahoma"/>
            <w:lang w:val="en-US"/>
          </w:rPr>
          <w:t xml:space="preserve">consider </w:t>
        </w:r>
      </w:ins>
      <w:ins w:id="1166" w:author="Microsoft Office User" w:date="2017-05-31T15:07:00Z">
        <w:r w:rsidR="00FA435B">
          <w:rPr>
            <w:rFonts w:cs="Tahoma"/>
            <w:lang w:val="en-US"/>
          </w:rPr>
          <w:t>Benjamin</w:t>
        </w:r>
      </w:ins>
      <w:ins w:id="1167" w:author="Microsoft Office User" w:date="2017-05-31T15:09:00Z">
        <w:r w:rsidR="00967879">
          <w:rPr>
            <w:rFonts w:cs="Tahoma"/>
            <w:lang w:val="en-US"/>
          </w:rPr>
          <w:t>’s ‘</w:t>
        </w:r>
      </w:ins>
      <w:ins w:id="1168" w:author="Microsoft Office User" w:date="2017-05-31T14:46:00Z">
        <w:r w:rsidR="00340D12">
          <w:rPr>
            <w:rFonts w:cs="Tahoma"/>
            <w:lang w:val="en-US"/>
          </w:rPr>
          <w:t>critical practice</w:t>
        </w:r>
      </w:ins>
      <w:ins w:id="1169" w:author="Microsoft Office User" w:date="2017-05-31T15:09:00Z">
        <w:r w:rsidR="00967879">
          <w:rPr>
            <w:rFonts w:cs="Tahoma"/>
            <w:lang w:val="en-US"/>
          </w:rPr>
          <w:t>’</w:t>
        </w:r>
      </w:ins>
      <w:ins w:id="1170" w:author="Microsoft Office User" w:date="2017-05-31T14:46:00Z">
        <w:r w:rsidR="00340D12">
          <w:rPr>
            <w:rFonts w:cs="Tahoma"/>
            <w:lang w:val="en-US"/>
          </w:rPr>
          <w:t xml:space="preserve"> </w:t>
        </w:r>
      </w:ins>
      <w:ins w:id="1171" w:author="Microsoft Office User" w:date="2017-05-31T16:39:00Z">
        <w:r w:rsidR="00E2622B">
          <w:rPr>
            <w:rFonts w:cs="Tahoma"/>
            <w:lang w:val="en-US"/>
          </w:rPr>
          <w:t xml:space="preserve">to be </w:t>
        </w:r>
      </w:ins>
      <w:ins w:id="1172" w:author="Microsoft Office User" w:date="2017-05-31T14:41:00Z">
        <w:r w:rsidR="00340D12">
          <w:rPr>
            <w:rFonts w:cs="Tahoma"/>
            <w:lang w:val="en-US"/>
          </w:rPr>
          <w:t>associated with</w:t>
        </w:r>
        <w:r w:rsidR="00B04472">
          <w:rPr>
            <w:rFonts w:cs="Tahoma"/>
            <w:lang w:val="en-US"/>
          </w:rPr>
          <w:t xml:space="preserve"> the way in which the public sphere operates</w:t>
        </w:r>
      </w:ins>
      <w:ins w:id="1173" w:author="Microsoft Office User" w:date="2017-05-31T15:33:00Z">
        <w:r w:rsidR="0012114C">
          <w:rPr>
            <w:rFonts w:cs="Tahoma"/>
            <w:lang w:val="en-US"/>
          </w:rPr>
          <w:t xml:space="preserve">. </w:t>
        </w:r>
      </w:ins>
      <w:ins w:id="1174" w:author="Microsoft Office User" w:date="2017-05-31T15:32:00Z">
        <w:r w:rsidR="0012114C">
          <w:rPr>
            <w:rFonts w:cs="Tahoma"/>
            <w:lang w:val="en-US"/>
          </w:rPr>
          <w:t xml:space="preserve"> </w:t>
        </w:r>
      </w:ins>
      <w:ins w:id="1175" w:author="Microsoft Office User" w:date="2017-05-31T15:33:00Z">
        <w:r w:rsidR="0012114C">
          <w:rPr>
            <w:rFonts w:cs="Tahoma"/>
            <w:lang w:val="en-US"/>
          </w:rPr>
          <w:t xml:space="preserve">The public sphere </w:t>
        </w:r>
      </w:ins>
      <w:ins w:id="1176" w:author="Microsoft Office User" w:date="2017-05-31T15:09:00Z">
        <w:r w:rsidR="00967879">
          <w:rPr>
            <w:rFonts w:cs="Tahoma"/>
            <w:lang w:val="en-US"/>
          </w:rPr>
          <w:t>work</w:t>
        </w:r>
      </w:ins>
      <w:ins w:id="1177" w:author="Microsoft Office User" w:date="2017-05-31T14:55:00Z">
        <w:r w:rsidR="005B6421">
          <w:rPr>
            <w:rFonts w:cs="Tahoma"/>
            <w:lang w:val="en-US"/>
          </w:rPr>
          <w:t xml:space="preserve">s </w:t>
        </w:r>
      </w:ins>
      <w:ins w:id="1178" w:author="Microsoft Office User" w:date="2017-05-31T16:42:00Z">
        <w:r w:rsidR="006F3A68">
          <w:rPr>
            <w:rFonts w:cs="Tahoma"/>
            <w:lang w:val="en-US"/>
          </w:rPr>
          <w:t xml:space="preserve">as a process to </w:t>
        </w:r>
      </w:ins>
      <w:ins w:id="1179" w:author="Microsoft Office User" w:date="2017-05-31T14:43:00Z">
        <w:r w:rsidR="00B04472">
          <w:rPr>
            <w:rFonts w:cs="Tahoma"/>
            <w:lang w:val="en-US"/>
          </w:rPr>
          <w:t>collectively</w:t>
        </w:r>
      </w:ins>
      <w:ins w:id="1180" w:author="Microsoft Office User" w:date="2017-05-31T14:55:00Z">
        <w:r w:rsidR="005B6421">
          <w:rPr>
            <w:rFonts w:cs="Tahoma"/>
            <w:lang w:val="en-US"/>
          </w:rPr>
          <w:t xml:space="preserve"> </w:t>
        </w:r>
      </w:ins>
      <w:ins w:id="1181" w:author="Microsoft Office User" w:date="2017-05-31T14:43:00Z">
        <w:r w:rsidR="00B04472">
          <w:rPr>
            <w:rFonts w:cs="Tahoma"/>
            <w:lang w:val="en-US"/>
          </w:rPr>
          <w:t>produce</w:t>
        </w:r>
      </w:ins>
      <w:ins w:id="1182" w:author="Microsoft Office User" w:date="2017-05-31T14:55:00Z">
        <w:r w:rsidR="005B6421">
          <w:rPr>
            <w:rFonts w:cs="Tahoma"/>
            <w:lang w:val="en-US"/>
          </w:rPr>
          <w:t xml:space="preserve"> </w:t>
        </w:r>
      </w:ins>
      <w:ins w:id="1183" w:author="Microsoft Office User" w:date="2017-05-31T14:44:00Z">
        <w:r w:rsidR="00B04472">
          <w:rPr>
            <w:rFonts w:cs="Tahoma"/>
            <w:lang w:val="en-US"/>
          </w:rPr>
          <w:t>opini</w:t>
        </w:r>
      </w:ins>
      <w:ins w:id="1184" w:author="Microsoft Office User" w:date="2017-05-31T14:46:00Z">
        <w:r w:rsidR="00340D12">
          <w:rPr>
            <w:rFonts w:cs="Tahoma"/>
            <w:lang w:val="en-US"/>
          </w:rPr>
          <w:t>o</w:t>
        </w:r>
      </w:ins>
      <w:ins w:id="1185" w:author="Microsoft Office User" w:date="2017-05-31T14:44:00Z">
        <w:r w:rsidR="00B04472">
          <w:rPr>
            <w:rFonts w:cs="Tahoma"/>
            <w:lang w:val="en-US"/>
          </w:rPr>
          <w:t>ns and</w:t>
        </w:r>
      </w:ins>
      <w:ins w:id="1186" w:author="Microsoft Office User" w:date="2017-05-31T16:42:00Z">
        <w:r w:rsidR="006F3A68">
          <w:rPr>
            <w:rFonts w:cs="Tahoma"/>
            <w:lang w:val="en-US"/>
          </w:rPr>
          <w:t xml:space="preserve"> establish shared</w:t>
        </w:r>
      </w:ins>
      <w:ins w:id="1187" w:author="Microsoft Office User" w:date="2017-05-31T14:44:00Z">
        <w:r w:rsidR="00B04472">
          <w:rPr>
            <w:rFonts w:cs="Tahoma"/>
            <w:lang w:val="en-US"/>
          </w:rPr>
          <w:t xml:space="preserve"> values</w:t>
        </w:r>
      </w:ins>
      <w:ins w:id="1188" w:author="Microsoft Office User" w:date="2017-05-31T15:32:00Z">
        <w:r w:rsidR="0012114C">
          <w:rPr>
            <w:rFonts w:cs="Tahoma"/>
            <w:lang w:val="en-US"/>
          </w:rPr>
          <w:t>,</w:t>
        </w:r>
      </w:ins>
      <w:ins w:id="1189" w:author="Microsoft Office User" w:date="2017-05-31T15:24:00Z">
        <w:r w:rsidR="00F55DA5">
          <w:rPr>
            <w:rFonts w:cs="Tahoma"/>
            <w:lang w:val="en-US"/>
          </w:rPr>
          <w:t xml:space="preserve"> therefore</w:t>
        </w:r>
      </w:ins>
      <w:ins w:id="1190" w:author="Microsoft Office User" w:date="2017-05-31T15:09:00Z">
        <w:r w:rsidR="00967879">
          <w:rPr>
            <w:rFonts w:cs="Tahoma"/>
            <w:lang w:val="en-US"/>
          </w:rPr>
          <w:t xml:space="preserve"> leading </w:t>
        </w:r>
      </w:ins>
      <w:ins w:id="1191" w:author="Microsoft Office User" w:date="2017-05-31T15:23:00Z">
        <w:r w:rsidR="00F55DA5">
          <w:rPr>
            <w:rFonts w:cs="Tahoma"/>
            <w:lang w:val="en-US"/>
          </w:rPr>
          <w:t>to a</w:t>
        </w:r>
      </w:ins>
      <w:ins w:id="1192" w:author="Microsoft Office User" w:date="2017-05-31T15:09:00Z">
        <w:r w:rsidR="00967879">
          <w:rPr>
            <w:rFonts w:cs="Tahoma"/>
            <w:lang w:val="en-US"/>
          </w:rPr>
          <w:t xml:space="preserve"> shift in </w:t>
        </w:r>
      </w:ins>
      <w:ins w:id="1193" w:author="Microsoft Office User" w:date="2017-05-31T15:56:00Z">
        <w:r>
          <w:rPr>
            <w:rFonts w:cs="Tahoma"/>
            <w:lang w:val="en-US"/>
          </w:rPr>
          <w:t xml:space="preserve">the </w:t>
        </w:r>
      </w:ins>
      <w:ins w:id="1194" w:author="Microsoft Office User" w:date="2017-05-31T15:09:00Z">
        <w:r w:rsidR="00967879">
          <w:rPr>
            <w:rFonts w:cs="Tahoma"/>
            <w:lang w:val="en-US"/>
          </w:rPr>
          <w:t>practices of subjects</w:t>
        </w:r>
      </w:ins>
      <w:ins w:id="1195" w:author="Microsoft Office User" w:date="2017-05-31T15:34:00Z">
        <w:r w:rsidR="0012114C">
          <w:rPr>
            <w:rFonts w:cs="Tahoma"/>
            <w:lang w:val="en-US"/>
          </w:rPr>
          <w:t xml:space="preserve"> that participate in </w:t>
        </w:r>
      </w:ins>
      <w:ins w:id="1196" w:author="Microsoft Office User" w:date="2017-05-31T16:35:00Z">
        <w:r w:rsidR="00185050">
          <w:rPr>
            <w:rFonts w:cs="Tahoma"/>
            <w:lang w:val="en-US"/>
          </w:rPr>
          <w:t xml:space="preserve">various </w:t>
        </w:r>
      </w:ins>
      <w:ins w:id="1197" w:author="Microsoft Office User" w:date="2017-05-31T15:34:00Z">
        <w:r w:rsidR="0012114C">
          <w:rPr>
            <w:rFonts w:cs="Tahoma"/>
            <w:lang w:val="en-US"/>
          </w:rPr>
          <w:t>exchange</w:t>
        </w:r>
      </w:ins>
      <w:ins w:id="1198" w:author="Microsoft Office User" w:date="2017-05-31T15:56:00Z">
        <w:r>
          <w:rPr>
            <w:rFonts w:cs="Tahoma"/>
            <w:lang w:val="en-US"/>
          </w:rPr>
          <w:t>s</w:t>
        </w:r>
      </w:ins>
      <w:ins w:id="1199" w:author="Microsoft Office User" w:date="2017-05-31T15:34:00Z">
        <w:r w:rsidR="0012114C">
          <w:rPr>
            <w:rFonts w:cs="Tahoma"/>
            <w:lang w:val="en-US"/>
          </w:rPr>
          <w:t xml:space="preserve"> with others</w:t>
        </w:r>
      </w:ins>
      <w:ins w:id="1200" w:author="Microsoft Office User" w:date="2017-05-31T14:44:00Z">
        <w:r w:rsidR="00B04472">
          <w:rPr>
            <w:rFonts w:cs="Tahoma"/>
            <w:lang w:val="en-US"/>
          </w:rPr>
          <w:t>.</w:t>
        </w:r>
      </w:ins>
      <w:ins w:id="1201" w:author="Microsoft Office User" w:date="2017-05-31T14:59:00Z">
        <w:r w:rsidR="005B6421">
          <w:rPr>
            <w:rFonts w:cs="Tahoma"/>
            <w:lang w:val="en-US"/>
          </w:rPr>
          <w:t xml:space="preserve"> </w:t>
        </w:r>
      </w:ins>
      <w:ins w:id="1202" w:author="Microsoft Office User" w:date="2017-05-31T16:33:00Z">
        <w:r w:rsidR="009462F4">
          <w:rPr>
            <w:rFonts w:cs="Tahoma"/>
            <w:lang w:val="en-US"/>
          </w:rPr>
          <w:t xml:space="preserve">Hence </w:t>
        </w:r>
      </w:ins>
      <w:ins w:id="1203" w:author="Microsoft Office User" w:date="2017-05-31T16:30:00Z">
        <w:r w:rsidR="009462F4">
          <w:rPr>
            <w:rFonts w:cs="Tahoma"/>
            <w:lang w:val="en-US"/>
          </w:rPr>
          <w:t>I think there</w:t>
        </w:r>
      </w:ins>
      <w:ins w:id="1204" w:author="Microsoft Office User" w:date="2017-05-31T16:29:00Z">
        <w:r w:rsidR="009462F4">
          <w:rPr>
            <w:rFonts w:cs="Tahoma"/>
            <w:lang w:val="en-US"/>
          </w:rPr>
          <w:t xml:space="preserve"> is a </w:t>
        </w:r>
      </w:ins>
      <w:ins w:id="1205" w:author="Microsoft Office User" w:date="2017-05-31T16:40:00Z">
        <w:r w:rsidR="00E2622B" w:rsidRPr="00E2622B">
          <w:rPr>
            <w:rFonts w:cs="Tahoma"/>
            <w:lang w:val="en-US"/>
          </w:rPr>
          <w:t>correlation</w:t>
        </w:r>
      </w:ins>
      <w:ins w:id="1206" w:author="Microsoft Office User" w:date="2017-05-31T16:29:00Z">
        <w:r w:rsidR="009462F4">
          <w:rPr>
            <w:rFonts w:cs="Tahoma"/>
            <w:lang w:val="en-US"/>
          </w:rPr>
          <w:t xml:space="preserve"> between </w:t>
        </w:r>
      </w:ins>
      <w:ins w:id="1207" w:author="Microsoft Office User" w:date="2017-05-31T16:30:00Z">
        <w:r w:rsidR="009462F4">
          <w:rPr>
            <w:rFonts w:cs="Tahoma"/>
            <w:lang w:val="en-US"/>
          </w:rPr>
          <w:t xml:space="preserve">the </w:t>
        </w:r>
      </w:ins>
      <w:ins w:id="1208" w:author="Microsoft Office User" w:date="2017-05-31T16:29:00Z">
        <w:r w:rsidR="009462F4">
          <w:rPr>
            <w:rFonts w:cs="Tahoma"/>
            <w:lang w:val="en-US"/>
          </w:rPr>
          <w:t xml:space="preserve">methods of the public sphere and the </w:t>
        </w:r>
      </w:ins>
      <w:ins w:id="1209" w:author="Microsoft Office User" w:date="2017-05-31T16:31:00Z">
        <w:r w:rsidR="009462F4">
          <w:rPr>
            <w:rFonts w:cs="Tahoma"/>
            <w:lang w:val="en-US"/>
          </w:rPr>
          <w:t>means</w:t>
        </w:r>
      </w:ins>
      <w:ins w:id="1210" w:author="Microsoft Office User" w:date="2017-05-31T16:29:00Z">
        <w:r w:rsidR="009462F4">
          <w:rPr>
            <w:rFonts w:cs="Tahoma"/>
            <w:lang w:val="en-US"/>
          </w:rPr>
          <w:t xml:space="preserve"> in which art</w:t>
        </w:r>
      </w:ins>
      <w:ins w:id="1211" w:author="Microsoft Office User" w:date="2017-05-31T16:30:00Z">
        <w:r w:rsidR="009462F4">
          <w:rPr>
            <w:rFonts w:cs="Tahoma"/>
            <w:lang w:val="en-US"/>
          </w:rPr>
          <w:t xml:space="preserve"> is engaged with</w:t>
        </w:r>
      </w:ins>
      <w:ins w:id="1212" w:author="Microsoft Office User" w:date="2017-05-31T16:40:00Z">
        <w:r w:rsidR="00E2622B">
          <w:rPr>
            <w:rFonts w:cs="Tahoma"/>
            <w:lang w:val="en-US"/>
          </w:rPr>
          <w:t xml:space="preserve"> by subjects</w:t>
        </w:r>
      </w:ins>
      <w:ins w:id="1213" w:author="Microsoft Office User" w:date="2017-05-31T16:30:00Z">
        <w:r w:rsidR="009462F4">
          <w:rPr>
            <w:rFonts w:cs="Tahoma"/>
            <w:lang w:val="en-US"/>
          </w:rPr>
          <w:t>.</w:t>
        </w:r>
      </w:ins>
      <w:ins w:id="1214" w:author="Microsoft Office User" w:date="2017-05-31T16:29:00Z">
        <w:r w:rsidR="009462F4">
          <w:rPr>
            <w:rFonts w:cs="Tahoma"/>
            <w:lang w:val="en-US"/>
          </w:rPr>
          <w:t xml:space="preserve"> </w:t>
        </w:r>
      </w:ins>
      <w:ins w:id="1215" w:author="Microsoft Office User" w:date="2017-05-31T16:14:00Z">
        <w:r w:rsidR="0057515C">
          <w:rPr>
            <w:rFonts w:cs="Tahoma"/>
            <w:lang w:val="en-US"/>
          </w:rPr>
          <w:t xml:space="preserve"> </w:t>
        </w:r>
      </w:ins>
      <w:ins w:id="1216" w:author="Microsoft Office User" w:date="2017-05-31T16:31:00Z">
        <w:r w:rsidR="009462F4">
          <w:rPr>
            <w:rFonts w:cs="Tahoma"/>
            <w:lang w:val="en-US"/>
          </w:rPr>
          <w:t>For example</w:t>
        </w:r>
      </w:ins>
      <w:ins w:id="1217" w:author="Microsoft Office User" w:date="2017-05-31T16:35:00Z">
        <w:r w:rsidR="00185050">
          <w:rPr>
            <w:rFonts w:cs="Tahoma"/>
            <w:lang w:val="en-US"/>
          </w:rPr>
          <w:t>,</w:t>
        </w:r>
      </w:ins>
      <w:ins w:id="1218" w:author="Microsoft Office User" w:date="2017-05-31T16:31:00Z">
        <w:r w:rsidR="009462F4">
          <w:rPr>
            <w:rFonts w:cs="Tahoma"/>
            <w:lang w:val="en-US"/>
          </w:rPr>
          <w:t xml:space="preserve"> </w:t>
        </w:r>
      </w:ins>
      <w:ins w:id="1219" w:author="Microsoft Office User" w:date="2017-05-31T16:43:00Z">
        <w:r w:rsidR="006F3A68">
          <w:rPr>
            <w:rFonts w:cs="Tahoma"/>
            <w:lang w:val="en-US"/>
          </w:rPr>
          <w:t xml:space="preserve">in </w:t>
        </w:r>
        <w:r w:rsidR="006F3A68" w:rsidRPr="00A90AC3">
          <w:rPr>
            <w:rFonts w:cs="Tahoma"/>
            <w:lang w:val="en-US"/>
          </w:rPr>
          <w:t>‘</w:t>
        </w:r>
        <w:r w:rsidR="006F3A68" w:rsidRPr="00A90AC3">
          <w:rPr>
            <w:rFonts w:cs="Arial"/>
          </w:rPr>
          <w:t>The Work of Art in the Age of Mechanical Reproduction’</w:t>
        </w:r>
        <w:r w:rsidR="006F3A68">
          <w:rPr>
            <w:rFonts w:cs="Tahoma"/>
            <w:lang w:val="en-US"/>
          </w:rPr>
          <w:t xml:space="preserve"> </w:t>
        </w:r>
      </w:ins>
      <w:ins w:id="1220" w:author="Microsoft Office User" w:date="2017-05-31T16:40:00Z">
        <w:r w:rsidR="00E2622B">
          <w:rPr>
            <w:rFonts w:cs="Tahoma"/>
            <w:lang w:val="en-US"/>
          </w:rPr>
          <w:t xml:space="preserve">Benjamin is arguing for a un –auratic practice. </w:t>
        </w:r>
      </w:ins>
      <w:ins w:id="1221" w:author="Microsoft Office User" w:date="2017-06-02T12:56:00Z">
        <w:r w:rsidR="00820F38">
          <w:rPr>
            <w:rFonts w:cs="Tahoma"/>
            <w:lang w:val="en-US"/>
          </w:rPr>
          <w:t>When explaining this</w:t>
        </w:r>
      </w:ins>
      <w:ins w:id="1222" w:author="Microsoft Office User" w:date="2017-06-02T13:02:00Z">
        <w:r w:rsidR="00820F38">
          <w:rPr>
            <w:rFonts w:cs="Tahoma"/>
            <w:lang w:val="en-US"/>
          </w:rPr>
          <w:t xml:space="preserve"> Georg W.</w:t>
        </w:r>
      </w:ins>
      <w:ins w:id="1223" w:author="Microsoft Office User" w:date="2017-06-02T12:56:00Z">
        <w:r w:rsidR="00820F38">
          <w:rPr>
            <w:rFonts w:cs="Tahoma"/>
            <w:lang w:val="en-US"/>
          </w:rPr>
          <w:t xml:space="preserve"> Betram says </w:t>
        </w:r>
      </w:ins>
      <w:moveToRangeStart w:id="1224" w:author="Microsoft Office User" w:date="2017-05-31T14:46:00Z" w:name="move484005344"/>
      <w:moveTo w:id="1225" w:author="Microsoft Office User" w:date="2017-05-31T14:46:00Z">
        <w:del w:id="1226" w:author="Microsoft Office User" w:date="2017-05-31T14:52:00Z">
          <w:r w:rsidR="00340D12" w:rsidDel="00340D12">
            <w:rPr>
              <w:rFonts w:cs="Tahoma"/>
              <w:lang w:val="en-US"/>
            </w:rPr>
            <w:delText xml:space="preserve">   to imagine it utilizing methods similar to the in the same way that Bourgeios Public Sphere does. </w:delText>
          </w:r>
        </w:del>
      </w:moveTo>
    </w:p>
    <w:moveToRangeEnd w:id="1224"/>
    <w:p w14:paraId="41BEB158" w14:textId="0BFC14CD" w:rsidR="00BF1089" w:rsidRDefault="00BF1089" w:rsidP="00820F38">
      <w:pPr>
        <w:spacing w:line="360" w:lineRule="auto"/>
        <w:rPr>
          <w:ins w:id="1227" w:author="Microsoft Office User" w:date="2017-05-31T16:24:00Z"/>
          <w:rFonts w:cs="Tahoma"/>
          <w:lang w:val="en-US"/>
        </w:rPr>
        <w:pPrChange w:id="1228" w:author="Microsoft Office User" w:date="2017-06-02T12:56:00Z">
          <w:pPr>
            <w:pStyle w:val="ListParagraph"/>
            <w:numPr>
              <w:numId w:val="4"/>
            </w:numPr>
            <w:spacing w:line="360" w:lineRule="auto"/>
            <w:ind w:hanging="360"/>
          </w:pPr>
        </w:pPrChange>
      </w:pPr>
      <w:ins w:id="1229" w:author="Microsoft Office User" w:date="2017-05-31T16:24:00Z">
        <w:r>
          <w:rPr>
            <w:rFonts w:cs="Tahoma"/>
            <w:lang w:val="en-US"/>
          </w:rPr>
          <w:t>‘</w:t>
        </w:r>
      </w:ins>
      <w:ins w:id="1230" w:author="Microsoft Office User" w:date="2017-05-31T16:23:00Z">
        <w:r>
          <w:rPr>
            <w:rFonts w:cs="Tahoma"/>
            <w:lang w:val="en-US"/>
          </w:rPr>
          <w:t xml:space="preserve">Within </w:t>
        </w:r>
      </w:ins>
      <w:ins w:id="1231" w:author="Microsoft Office User" w:date="2017-05-31T16:24:00Z">
        <w:r>
          <w:rPr>
            <w:rFonts w:cs="Tahoma"/>
            <w:lang w:val="en-US"/>
          </w:rPr>
          <w:t>the</w:t>
        </w:r>
      </w:ins>
      <w:ins w:id="1232" w:author="Microsoft Office User" w:date="2017-05-31T16:23:00Z">
        <w:r>
          <w:rPr>
            <w:rFonts w:cs="Tahoma"/>
            <w:lang w:val="en-US"/>
          </w:rPr>
          <w:t xml:space="preserve"> </w:t>
        </w:r>
      </w:ins>
      <w:ins w:id="1233" w:author="Microsoft Office User" w:date="2017-05-31T16:24:00Z">
        <w:r>
          <w:rPr>
            <w:rFonts w:cs="Tahoma"/>
            <w:lang w:val="en-US"/>
          </w:rPr>
          <w:t xml:space="preserve">framework of an auratic practice </w:t>
        </w:r>
      </w:ins>
      <w:ins w:id="1234" w:author="Microsoft Office User" w:date="2017-05-31T16:20:00Z">
        <w:r>
          <w:rPr>
            <w:rFonts w:cs="Tahoma"/>
            <w:lang w:val="en-US"/>
          </w:rPr>
          <w:t xml:space="preserve">subjects are set at a distance from what they </w:t>
        </w:r>
      </w:ins>
      <w:ins w:id="1235" w:author="Microsoft Office User" w:date="2017-05-31T16:24:00Z">
        <w:r>
          <w:rPr>
            <w:rFonts w:cs="Tahoma"/>
            <w:lang w:val="en-US"/>
          </w:rPr>
          <w:t>perceive’</w:t>
        </w:r>
      </w:ins>
      <w:ins w:id="1236" w:author="Microsoft Office User" w:date="2017-05-31T16:25:00Z">
        <w:r>
          <w:rPr>
            <w:rFonts w:cs="Tahoma"/>
            <w:lang w:val="en-US"/>
          </w:rPr>
          <w:t xml:space="preserve"> and </w:t>
        </w:r>
      </w:ins>
      <w:ins w:id="1237" w:author="Microsoft Office User" w:date="2017-05-31T16:26:00Z">
        <w:r>
          <w:rPr>
            <w:rFonts w:cs="Tahoma"/>
            <w:lang w:val="en-US"/>
          </w:rPr>
          <w:t>‘</w:t>
        </w:r>
      </w:ins>
      <w:ins w:id="1238" w:author="Microsoft Office User" w:date="2017-05-31T16:25:00Z">
        <w:r>
          <w:rPr>
            <w:rFonts w:cs="Tahoma"/>
            <w:lang w:val="en-US"/>
          </w:rPr>
          <w:t xml:space="preserve">Auratic objects are in this sense objects that </w:t>
        </w:r>
      </w:ins>
      <w:ins w:id="1239" w:author="Microsoft Office User" w:date="2017-05-31T16:28:00Z">
        <w:r w:rsidR="009462F4">
          <w:rPr>
            <w:rFonts w:cs="Tahoma"/>
            <w:lang w:val="en-US"/>
          </w:rPr>
          <w:t xml:space="preserve">have </w:t>
        </w:r>
      </w:ins>
      <w:ins w:id="1240" w:author="Microsoft Office User" w:date="2017-05-31T16:25:00Z">
        <w:r>
          <w:rPr>
            <w:rFonts w:cs="Tahoma"/>
            <w:lang w:val="en-US"/>
          </w:rPr>
          <w:t>a primacy in relation to</w:t>
        </w:r>
      </w:ins>
      <w:ins w:id="1241" w:author="Microsoft Office User" w:date="2017-05-31T16:26:00Z">
        <w:r>
          <w:rPr>
            <w:rFonts w:cs="Tahoma"/>
            <w:lang w:val="en-US"/>
          </w:rPr>
          <w:t xml:space="preserve"> subjects that perceive them.’ (G.W Betram, 2015, </w:t>
        </w:r>
      </w:ins>
      <w:ins w:id="1242" w:author="Microsoft Office User" w:date="2017-05-31T16:27:00Z">
        <w:r>
          <w:rPr>
            <w:rFonts w:cs="Tahoma"/>
            <w:lang w:val="en-US"/>
          </w:rPr>
          <w:t>5)</w:t>
        </w:r>
      </w:ins>
      <w:ins w:id="1243" w:author="Microsoft Office User" w:date="2017-06-02T12:52:00Z">
        <w:r w:rsidR="00654471">
          <w:rPr>
            <w:rFonts w:cs="Tahoma"/>
            <w:lang w:val="en-US"/>
          </w:rPr>
          <w:t>.</w:t>
        </w:r>
      </w:ins>
      <w:ins w:id="1244" w:author="Microsoft Office User" w:date="2017-05-31T16:33:00Z">
        <w:r w:rsidR="009462F4">
          <w:rPr>
            <w:rFonts w:cs="Tahoma"/>
            <w:lang w:val="en-US"/>
          </w:rPr>
          <w:t xml:space="preserve"> Benjamin </w:t>
        </w:r>
      </w:ins>
      <w:ins w:id="1245" w:author="Microsoft Office User" w:date="2017-06-02T12:57:00Z">
        <w:r w:rsidR="00820F38">
          <w:rPr>
            <w:rFonts w:cs="Tahoma"/>
            <w:lang w:val="en-US"/>
          </w:rPr>
          <w:t xml:space="preserve">in fact </w:t>
        </w:r>
      </w:ins>
      <w:ins w:id="1246" w:author="Microsoft Office User" w:date="2017-05-31T16:33:00Z">
        <w:r w:rsidR="009462F4">
          <w:rPr>
            <w:rFonts w:cs="Tahoma"/>
            <w:lang w:val="en-US"/>
          </w:rPr>
          <w:t>calls for a post – auratic art</w:t>
        </w:r>
      </w:ins>
      <w:ins w:id="1247" w:author="Microsoft Office User" w:date="2017-05-31T16:36:00Z">
        <w:r w:rsidR="00185050">
          <w:rPr>
            <w:rFonts w:cs="Tahoma"/>
            <w:lang w:val="en-US"/>
          </w:rPr>
          <w:t>,</w:t>
        </w:r>
      </w:ins>
    </w:p>
    <w:p w14:paraId="4BA6499F" w14:textId="77777777" w:rsidR="00BF1089" w:rsidRDefault="00BF1089" w:rsidP="0057515C">
      <w:pPr>
        <w:spacing w:line="360" w:lineRule="auto"/>
        <w:rPr>
          <w:ins w:id="1248" w:author="Microsoft Office User" w:date="2017-05-31T16:18:00Z"/>
          <w:rFonts w:cs="Tahoma"/>
          <w:lang w:val="en-US"/>
        </w:rPr>
        <w:pPrChange w:id="1249" w:author="Microsoft Office User" w:date="2017-05-31T16:18:00Z">
          <w:pPr>
            <w:pStyle w:val="ListParagraph"/>
            <w:numPr>
              <w:numId w:val="4"/>
            </w:numPr>
            <w:spacing w:line="360" w:lineRule="auto"/>
            <w:ind w:hanging="360"/>
          </w:pPr>
        </w:pPrChange>
      </w:pPr>
    </w:p>
    <w:p w14:paraId="024B7B56" w14:textId="05173BB7" w:rsidR="0057515C" w:rsidRPr="0057515C" w:rsidRDefault="0057515C" w:rsidP="0057515C">
      <w:pPr>
        <w:spacing w:line="360" w:lineRule="auto"/>
        <w:ind w:left="720"/>
        <w:rPr>
          <w:ins w:id="1250" w:author="Microsoft Office User" w:date="2017-05-31T16:18:00Z"/>
          <w:rFonts w:cs="Tahoma"/>
          <w:lang w:val="en-US"/>
          <w:rPrChange w:id="1251" w:author="Microsoft Office User" w:date="2017-05-31T16:18:00Z">
            <w:rPr>
              <w:ins w:id="1252" w:author="Microsoft Office User" w:date="2017-05-31T16:18:00Z"/>
              <w:lang w:val="en-US"/>
            </w:rPr>
          </w:rPrChange>
        </w:rPr>
        <w:pPrChange w:id="1253" w:author="Microsoft Office User" w:date="2017-05-31T16:18:00Z">
          <w:pPr>
            <w:pStyle w:val="ListParagraph"/>
            <w:numPr>
              <w:numId w:val="4"/>
            </w:numPr>
            <w:spacing w:line="360" w:lineRule="auto"/>
            <w:ind w:hanging="360"/>
          </w:pPr>
        </w:pPrChange>
      </w:pPr>
      <w:ins w:id="1254" w:author="Microsoft Office User" w:date="2017-05-31T16:18:00Z">
        <w:r>
          <w:rPr>
            <w:rFonts w:cs="Tahoma"/>
            <w:lang w:val="en-US"/>
          </w:rPr>
          <w:t>‘</w:t>
        </w:r>
        <w:r w:rsidRPr="0057515C">
          <w:rPr>
            <w:rFonts w:cs="Tahoma"/>
            <w:lang w:val="en-US"/>
            <w:rPrChange w:id="1255" w:author="Microsoft Office User" w:date="2017-05-31T16:18:00Z">
              <w:rPr>
                <w:lang w:val="en-US"/>
              </w:rPr>
            </w:rPrChange>
          </w:rPr>
          <w:t>Post -auratic art, which is brought about in a special way by technically reproduced arts is constitutively connected with a change of modes of sensuous perception within communal practices.</w:t>
        </w:r>
      </w:ins>
      <w:ins w:id="1256" w:author="Microsoft Office User" w:date="2017-05-31T16:19:00Z">
        <w:r>
          <w:rPr>
            <w:rFonts w:cs="Tahoma"/>
            <w:lang w:val="en-US"/>
          </w:rPr>
          <w:t xml:space="preserve"> </w:t>
        </w:r>
        <w:r>
          <w:rPr>
            <w:rFonts w:cs="Tahoma"/>
            <w:lang w:val="en-US"/>
          </w:rPr>
          <w:t>(G.W. Betram, 2015, 5)</w:t>
        </w:r>
      </w:ins>
    </w:p>
    <w:p w14:paraId="129866A0" w14:textId="38A7C1A6" w:rsidR="00340D12" w:rsidDel="00F55DA5" w:rsidRDefault="00340D12" w:rsidP="00340D12">
      <w:pPr>
        <w:spacing w:line="360" w:lineRule="auto"/>
        <w:rPr>
          <w:del w:id="1257" w:author="Microsoft Office User" w:date="2017-05-31T15:24:00Z"/>
          <w:rFonts w:cs="Tahoma"/>
          <w:lang w:val="en-US"/>
        </w:rPr>
      </w:pPr>
      <w:moveToRangeStart w:id="1258" w:author="Microsoft Office User" w:date="2017-05-31T14:53:00Z" w:name="move484005734"/>
      <w:moveTo w:id="1259" w:author="Microsoft Office User" w:date="2017-05-31T14:53:00Z">
        <w:del w:id="1260" w:author="Microsoft Office User" w:date="2017-05-31T15:24:00Z">
          <w:r w:rsidDel="00F55DA5">
            <w:rPr>
              <w:rFonts w:cs="Tahoma"/>
              <w:lang w:val="en-US"/>
            </w:rPr>
            <w:delText>art is much more active in terms of opinion formation rather than  force it to return to  have critical distance on the world or wrangle with ontological questions of what art is.</w:delText>
          </w:r>
        </w:del>
      </w:moveTo>
    </w:p>
    <w:moveToRangeEnd w:id="1258"/>
    <w:p w14:paraId="7770CD4E" w14:textId="77777777" w:rsidR="00DC2E2F" w:rsidRDefault="00DC2E2F" w:rsidP="00D21FD8">
      <w:pPr>
        <w:spacing w:line="360" w:lineRule="auto"/>
        <w:rPr>
          <w:ins w:id="1261" w:author="Microsoft Office User" w:date="2017-05-31T14:14:00Z"/>
          <w:rFonts w:cs="Tahoma"/>
          <w:lang w:val="en-US"/>
        </w:rPr>
      </w:pPr>
    </w:p>
    <w:p w14:paraId="0CEB1D87" w14:textId="5CBFD07D" w:rsidR="00B97A90" w:rsidDel="00340D12" w:rsidRDefault="00B97A90" w:rsidP="00D616C7">
      <w:pPr>
        <w:spacing w:line="360" w:lineRule="auto"/>
        <w:rPr>
          <w:ins w:id="1262" w:author="RCA RCA" w:date="2017-05-19T12:41:00Z"/>
          <w:del w:id="1263" w:author="Microsoft Office User" w:date="2017-05-31T14:53:00Z"/>
          <w:rFonts w:cs="Tahoma"/>
          <w:lang w:val="en-US"/>
        </w:rPr>
      </w:pPr>
      <w:ins w:id="1264" w:author="RCA RCA" w:date="2017-05-19T12:40:00Z">
        <w:del w:id="1265" w:author="Microsoft Office User" w:date="2017-05-31T12:17:00Z">
          <w:r w:rsidDel="009B7B26">
            <w:rPr>
              <w:rFonts w:cs="Tahoma"/>
              <w:lang w:val="en-US"/>
            </w:rPr>
            <w:delText xml:space="preserve"> as a function for </w:delText>
          </w:r>
        </w:del>
        <w:del w:id="1266" w:author="Microsoft Office User" w:date="2017-05-31T12:18:00Z">
          <w:r w:rsidDel="009B7B26">
            <w:rPr>
              <w:rFonts w:cs="Tahoma"/>
              <w:lang w:val="en-US"/>
            </w:rPr>
            <w:delText>reflecti</w:delText>
          </w:r>
        </w:del>
        <w:del w:id="1267" w:author="Microsoft Office User" w:date="2017-05-31T12:17:00Z">
          <w:r w:rsidDel="009B7B26">
            <w:rPr>
              <w:rFonts w:cs="Tahoma"/>
              <w:lang w:val="en-US"/>
            </w:rPr>
            <w:delText>ng</w:delText>
          </w:r>
        </w:del>
        <w:del w:id="1268" w:author="Microsoft Office User" w:date="2017-05-31T14:53:00Z">
          <w:r w:rsidDel="00340D12">
            <w:rPr>
              <w:rFonts w:cs="Tahoma"/>
              <w:lang w:val="en-US"/>
            </w:rPr>
            <w:delText xml:space="preserve"> the world is that it</w:delText>
          </w:r>
        </w:del>
      </w:ins>
      <w:ins w:id="1269" w:author="RCA RCA" w:date="2017-05-19T12:41:00Z">
        <w:del w:id="1270" w:author="Microsoft Office User" w:date="2017-05-31T14:53:00Z">
          <w:r w:rsidDel="00340D12">
            <w:rPr>
              <w:rFonts w:cs="Tahoma"/>
              <w:lang w:val="en-US"/>
            </w:rPr>
            <w:delText xml:space="preserve"> returns it a type of </w:delText>
          </w:r>
        </w:del>
        <w:del w:id="1271" w:author="Microsoft Office User" w:date="2017-05-31T12:17:00Z">
          <w:r w:rsidDel="009B7B26">
            <w:rPr>
              <w:rFonts w:cs="Tahoma"/>
              <w:lang w:val="en-US"/>
            </w:rPr>
            <w:delText xml:space="preserve">outside </w:delText>
          </w:r>
        </w:del>
      </w:ins>
      <w:ins w:id="1272" w:author="RCA RCA" w:date="2017-05-19T12:40:00Z">
        <w:del w:id="1273" w:author="Microsoft Office User" w:date="2017-05-31T14:53:00Z">
          <w:r w:rsidDel="00340D12">
            <w:rPr>
              <w:rFonts w:cs="Tahoma"/>
              <w:lang w:val="en-US"/>
            </w:rPr>
            <w:delText xml:space="preserve">autonomous place that </w:delText>
          </w:r>
        </w:del>
      </w:ins>
    </w:p>
    <w:p w14:paraId="4F5C0197" w14:textId="25DC6195" w:rsidR="00B97A90" w:rsidDel="00340D12" w:rsidRDefault="00B97A90" w:rsidP="00D616C7">
      <w:pPr>
        <w:spacing w:line="360" w:lineRule="auto"/>
        <w:rPr>
          <w:ins w:id="1274" w:author="RCA RCA" w:date="2017-05-19T12:40:00Z"/>
          <w:rFonts w:cs="Tahoma"/>
          <w:lang w:val="en-US"/>
        </w:rPr>
      </w:pPr>
      <w:moveFromRangeStart w:id="1275" w:author="Microsoft Office User" w:date="2017-05-31T14:53:00Z" w:name="move484005734"/>
      <w:moveFrom w:id="1276" w:author="Microsoft Office User" w:date="2017-05-31T14:53:00Z">
        <w:ins w:id="1277" w:author="RCA RCA" w:date="2017-05-19T12:40:00Z">
          <w:r w:rsidDel="00340D12">
            <w:rPr>
              <w:rFonts w:cs="Tahoma"/>
              <w:lang w:val="en-US"/>
            </w:rPr>
            <w:t>art is much more active in terms of opinion formation rather than  force it to return to  have critical distance on the world or wrangle with ontological questions of what art is.</w:t>
          </w:r>
        </w:ins>
      </w:moveFrom>
    </w:p>
    <w:moveFromRangeEnd w:id="1275"/>
    <w:p w14:paraId="17B5D12E" w14:textId="0D573139" w:rsidR="00B97A90" w:rsidDel="00340D12" w:rsidRDefault="00B97A90" w:rsidP="00D616C7">
      <w:pPr>
        <w:spacing w:line="360" w:lineRule="auto"/>
        <w:rPr>
          <w:ins w:id="1278" w:author="RCA RCA" w:date="2017-05-19T12:40:00Z"/>
          <w:del w:id="1279" w:author="Microsoft Office User" w:date="2017-05-31T14:46:00Z"/>
          <w:rFonts w:cs="Tahoma"/>
          <w:lang w:val="en-US"/>
        </w:rPr>
      </w:pPr>
      <w:ins w:id="1280" w:author="RCA RCA" w:date="2017-05-19T12:40:00Z">
        <w:del w:id="1281" w:author="Microsoft Office User" w:date="2017-05-31T14:46:00Z">
          <w:r w:rsidDel="00340D12">
            <w:rPr>
              <w:rFonts w:cs="Tahoma"/>
              <w:lang w:val="en-US"/>
            </w:rPr>
            <w:delText>returning to the ontological question of what art is.</w:delText>
          </w:r>
        </w:del>
      </w:ins>
    </w:p>
    <w:p w14:paraId="35268497" w14:textId="03147F8F" w:rsidR="00B97A90" w:rsidDel="00340D12" w:rsidRDefault="00B97A90" w:rsidP="00D616C7">
      <w:pPr>
        <w:spacing w:line="360" w:lineRule="auto"/>
        <w:rPr>
          <w:ins w:id="1282" w:author="RCA RCA" w:date="2017-05-19T12:40:00Z"/>
          <w:del w:id="1283" w:author="Microsoft Office User" w:date="2017-05-31T14:46:00Z"/>
          <w:rFonts w:cs="Tahoma"/>
          <w:lang w:val="en-US"/>
        </w:rPr>
      </w:pPr>
      <w:ins w:id="1284" w:author="RCA RCA" w:date="2017-05-19T12:40:00Z">
        <w:del w:id="1285" w:author="Microsoft Office User" w:date="2017-05-31T14:46:00Z">
          <w:r w:rsidDel="00340D12">
            <w:rPr>
              <w:rFonts w:cs="Tahoma"/>
              <w:lang w:val="en-US"/>
            </w:rPr>
            <w:delText>distinct form the world but between it.</w:delText>
          </w:r>
        </w:del>
      </w:ins>
    </w:p>
    <w:p w14:paraId="3EF0743B" w14:textId="45AE3B81" w:rsidR="00B97A90" w:rsidDel="00340D12" w:rsidRDefault="00B97A90" w:rsidP="00207B7B">
      <w:pPr>
        <w:spacing w:line="360" w:lineRule="auto"/>
        <w:rPr>
          <w:ins w:id="1286" w:author="RCA RCA" w:date="2017-05-19T12:25:00Z"/>
          <w:del w:id="1287" w:author="Microsoft Office User" w:date="2017-05-31T14:53:00Z"/>
          <w:rFonts w:cs="Tahoma"/>
          <w:lang w:val="en-US"/>
        </w:rPr>
      </w:pPr>
    </w:p>
    <w:p w14:paraId="4BFF9CD7" w14:textId="482D9383" w:rsidR="00B97A90" w:rsidDel="00340D12" w:rsidRDefault="00B97A90" w:rsidP="00207B7B">
      <w:pPr>
        <w:spacing w:line="360" w:lineRule="auto"/>
        <w:rPr>
          <w:ins w:id="1288" w:author="RCA RCA" w:date="2017-05-19T12:25:00Z"/>
          <w:del w:id="1289" w:author="Microsoft Office User" w:date="2017-05-31T14:53:00Z"/>
          <w:rFonts w:cs="Tahoma"/>
          <w:lang w:val="en-US"/>
        </w:rPr>
      </w:pPr>
    </w:p>
    <w:p w14:paraId="2830CE21" w14:textId="46F70212" w:rsidR="00B97A90" w:rsidDel="00340D12" w:rsidRDefault="00B97A90" w:rsidP="00D616C7">
      <w:pPr>
        <w:spacing w:line="360" w:lineRule="auto"/>
        <w:rPr>
          <w:ins w:id="1290" w:author="RCA RCA" w:date="2017-05-19T12:29:00Z"/>
          <w:del w:id="1291" w:author="Microsoft Office User" w:date="2017-05-31T14:53:00Z"/>
          <w:rFonts w:cs="Tahoma"/>
          <w:lang w:val="en-US"/>
        </w:rPr>
      </w:pPr>
      <w:moveFromRangeStart w:id="1292" w:author="Microsoft Office User" w:date="2017-05-31T14:46:00Z" w:name="move484005344"/>
      <w:moveFrom w:id="1293" w:author="Microsoft Office User" w:date="2017-05-31T14:46:00Z">
        <w:ins w:id="1294" w:author="RCA RCA" w:date="2017-05-19T12:25:00Z">
          <w:del w:id="1295" w:author="Microsoft Office User" w:date="2017-05-31T14:53:00Z">
            <w:r w:rsidDel="00340D12">
              <w:rPr>
                <w:rFonts w:cs="Tahoma"/>
                <w:lang w:val="en-US"/>
              </w:rPr>
              <w:delText xml:space="preserve">   to imagine it utilizing methods similar to the in the same way that Bourgeios Public Sphere does. </w:delText>
            </w:r>
          </w:del>
        </w:ins>
      </w:moveFrom>
    </w:p>
    <w:moveFromRangeEnd w:id="1292"/>
    <w:p w14:paraId="584B2EDF" w14:textId="0D17548B" w:rsidR="00B97A90" w:rsidDel="00340D12" w:rsidRDefault="00B97A90" w:rsidP="002A16D4">
      <w:pPr>
        <w:spacing w:line="360" w:lineRule="auto"/>
        <w:rPr>
          <w:ins w:id="1296" w:author="RCA RCA" w:date="2017-05-08T08:37:00Z"/>
          <w:del w:id="1297" w:author="Microsoft Office User" w:date="2017-05-31T14:53:00Z"/>
          <w:rFonts w:cs="Tahoma"/>
          <w:lang w:val="en-US"/>
        </w:rPr>
      </w:pPr>
    </w:p>
    <w:p w14:paraId="50BEB2FD" w14:textId="6B169230" w:rsidR="00B97A90" w:rsidDel="00340D12" w:rsidRDefault="00B97A90" w:rsidP="00207B7B">
      <w:pPr>
        <w:spacing w:line="360" w:lineRule="auto"/>
        <w:rPr>
          <w:ins w:id="1298" w:author="RCA RCA" w:date="2017-05-19T12:26:00Z"/>
          <w:del w:id="1299" w:author="Microsoft Office User" w:date="2017-05-31T14:53:00Z"/>
          <w:rFonts w:cs="Tahoma"/>
          <w:lang w:val="en-US"/>
        </w:rPr>
      </w:pPr>
      <w:del w:id="1300" w:author="Microsoft Office User" w:date="2017-05-31T14:53:00Z">
        <w:r w:rsidDel="00340D12">
          <w:rPr>
            <w:rFonts w:cs="Tahoma"/>
            <w:lang w:val="en-US"/>
          </w:rPr>
          <w:delText xml:space="preserve">For sure different types of responses from viewers will get people talking about an artwork’s form and content, but this results in a description of the </w:delText>
        </w:r>
        <w:r w:rsidRPr="002C5ED1" w:rsidDel="00340D12">
          <w:rPr>
            <w:rFonts w:cs="Tahoma"/>
            <w:i/>
            <w:lang w:val="en-US"/>
          </w:rPr>
          <w:delText>effects</w:delText>
        </w:r>
        <w:r w:rsidDel="00340D12">
          <w:rPr>
            <w:rFonts w:cs="Tahoma"/>
            <w:lang w:val="en-US"/>
          </w:rPr>
          <w:delText xml:space="preserve"> of art upon its audience </w:delText>
        </w:r>
        <w:r w:rsidRPr="00EE1865" w:rsidDel="00340D12">
          <w:rPr>
            <w:rFonts w:cs="Tahoma"/>
            <w:lang w:val="en-US"/>
          </w:rPr>
          <w:delText xml:space="preserve">not </w:delText>
        </w:r>
        <w:r w:rsidDel="00340D12">
          <w:rPr>
            <w:rFonts w:cs="Tahoma"/>
            <w:lang w:val="en-US"/>
          </w:rPr>
          <w:delText xml:space="preserve">a theory of what the artworks </w:delText>
        </w:r>
        <w:r w:rsidRPr="00EE1865" w:rsidDel="00340D12">
          <w:rPr>
            <w:rFonts w:cs="Tahoma"/>
            <w:i/>
            <w:lang w:val="en-US"/>
          </w:rPr>
          <w:delText>do</w:delText>
        </w:r>
        <w:r w:rsidDel="00340D12">
          <w:rPr>
            <w:rFonts w:cs="Tahoma"/>
            <w:lang w:val="en-US"/>
          </w:rPr>
          <w:delText xml:space="preserve">. </w:delText>
        </w:r>
      </w:del>
    </w:p>
    <w:p w14:paraId="6DE32D3C" w14:textId="3759F4AD" w:rsidR="00B97A90" w:rsidDel="00340D12" w:rsidRDefault="00B97A90" w:rsidP="00207B7B">
      <w:pPr>
        <w:spacing w:line="360" w:lineRule="auto"/>
        <w:rPr>
          <w:del w:id="1301" w:author="Microsoft Office User" w:date="2017-05-31T14:47:00Z"/>
          <w:rFonts w:cs="Tahoma"/>
          <w:lang w:val="en-US"/>
        </w:rPr>
      </w:pPr>
      <w:ins w:id="1302" w:author="RCA RCA" w:date="2017-05-19T12:26:00Z">
        <w:del w:id="1303" w:author="Microsoft Office User" w:date="2017-05-31T14:47:00Z">
          <w:r w:rsidDel="00340D12">
            <w:delText>Habermas is interested in conversations for the reason that a new opinion can be  shaped in dialogue; if this dialogue is limited to the meaning of a particular artwork, or even whether it can be considered art, then the public sphere of opinion formation is incomplete. For sure this might be the start of new relationships that lead to further exchanges of opinion but Mitchell neglects to comment on this temporal account of the public artworks or the public sphere limiting his description to the controversy that artworks in the public real</w:delText>
          </w:r>
        </w:del>
      </w:ins>
      <w:ins w:id="1304" w:author="RCA RCA" w:date="2017-05-19T12:27:00Z">
        <w:del w:id="1305" w:author="Microsoft Office User" w:date="2017-05-31T14:47:00Z">
          <w:r w:rsidDel="00340D12">
            <w:delText>m</w:delText>
          </w:r>
        </w:del>
      </w:ins>
      <w:ins w:id="1306" w:author="RCA RCA" w:date="2017-05-19T12:26:00Z">
        <w:del w:id="1307" w:author="Microsoft Office User" w:date="2017-05-31T14:47:00Z">
          <w:r w:rsidDel="00340D12">
            <w:delText xml:space="preserve"> evoke</w:delText>
          </w:r>
        </w:del>
      </w:ins>
      <w:ins w:id="1308" w:author="RCA RCA" w:date="2017-05-19T12:27:00Z">
        <w:del w:id="1309" w:author="Microsoft Office User" w:date="2017-05-31T14:47:00Z">
          <w:r w:rsidDel="00340D12">
            <w:delText xml:space="preserve">. </w:delText>
          </w:r>
        </w:del>
      </w:ins>
      <w:ins w:id="1310" w:author="RCA RCA" w:date="2017-05-05T15:54:00Z">
        <w:del w:id="1311" w:author="Microsoft Office User" w:date="2017-05-31T14:47:00Z">
          <w:r w:rsidDel="00340D12">
            <w:rPr>
              <w:rFonts w:cs="Tahoma"/>
              <w:lang w:val="en-US"/>
            </w:rPr>
            <w:delText xml:space="preserve"> Th</w:delText>
          </w:r>
        </w:del>
      </w:ins>
      <w:ins w:id="1312" w:author="RCA RCA" w:date="2017-05-11T10:43:00Z">
        <w:del w:id="1313" w:author="Microsoft Office User" w:date="2017-05-31T14:47:00Z">
          <w:r w:rsidDel="00340D12">
            <w:rPr>
              <w:rFonts w:cs="Tahoma"/>
              <w:lang w:val="en-US"/>
            </w:rPr>
            <w:delText>erefore</w:delText>
          </w:r>
        </w:del>
      </w:ins>
      <w:ins w:id="1314" w:author="RCA RCA" w:date="2017-05-05T15:54:00Z">
        <w:del w:id="1315" w:author="Microsoft Office User" w:date="2017-05-31T14:47:00Z">
          <w:r w:rsidDel="00340D12">
            <w:rPr>
              <w:rFonts w:cs="Tahoma"/>
              <w:lang w:val="en-US"/>
            </w:rPr>
            <w:delText xml:space="preserve"> </w:delText>
          </w:r>
        </w:del>
      </w:ins>
      <w:ins w:id="1316" w:author="RCA RCA" w:date="2017-05-05T15:29:00Z">
        <w:del w:id="1317" w:author="Microsoft Office User" w:date="2017-05-31T14:47:00Z">
          <w:r w:rsidDel="00340D12">
            <w:rPr>
              <w:rFonts w:cs="Tahoma"/>
              <w:lang w:val="en-US"/>
            </w:rPr>
            <w:delText xml:space="preserve">Mitchell’s </w:delText>
          </w:r>
        </w:del>
      </w:ins>
      <w:del w:id="1318" w:author="Microsoft Office User" w:date="2017-05-31T14:47:00Z">
        <w:r w:rsidDel="00340D12">
          <w:rPr>
            <w:rFonts w:cs="Tahoma"/>
            <w:lang w:val="en-US"/>
          </w:rPr>
          <w:delText>This theory of art and the public sphere demonstrates that Mitchell is concerned with the formal (technical</w:delText>
        </w:r>
      </w:del>
      <w:ins w:id="1319" w:author="RCA RCA" w:date="2017-05-19T12:27:00Z">
        <w:del w:id="1320" w:author="Microsoft Office User" w:date="2017-05-31T14:47:00Z">
          <w:r w:rsidDel="00340D12">
            <w:rPr>
              <w:rFonts w:cs="Tahoma"/>
              <w:lang w:val="en-US"/>
            </w:rPr>
            <w:delText xml:space="preserve"> and formal</w:delText>
          </w:r>
        </w:del>
      </w:ins>
      <w:ins w:id="1321" w:author="RCA RCA" w:date="2017-05-05T15:28:00Z">
        <w:del w:id="1322" w:author="Microsoft Office User" w:date="2017-05-31T14:47:00Z">
          <w:r w:rsidDel="00340D12">
            <w:rPr>
              <w:rFonts w:cs="Tahoma"/>
              <w:lang w:val="en-US"/>
            </w:rPr>
            <w:delText xml:space="preserve"> </w:delText>
          </w:r>
        </w:del>
      </w:ins>
      <w:del w:id="1323" w:author="Microsoft Office User" w:date="2017-05-31T14:47:00Z">
        <w:r w:rsidDel="00340D12">
          <w:rPr>
            <w:rFonts w:cs="Tahoma"/>
            <w:lang w:val="en-US"/>
          </w:rPr>
          <w:delText xml:space="preserve">) aspects of public art as opposed to the political and materialist (content) conditions of art and the public sphere. </w:delText>
        </w:r>
      </w:del>
    </w:p>
    <w:p w14:paraId="52C191E2" w14:textId="77777777" w:rsidR="00B97A90" w:rsidDel="00340D12" w:rsidRDefault="00B97A90" w:rsidP="00207B7B">
      <w:pPr>
        <w:spacing w:line="360" w:lineRule="auto"/>
        <w:rPr>
          <w:ins w:id="1324" w:author="RCA RCA" w:date="2017-05-05T14:48:00Z"/>
          <w:del w:id="1325" w:author="Microsoft Office User" w:date="2017-05-31T14:54:00Z"/>
          <w:rFonts w:cs="Tahoma"/>
          <w:lang w:val="en-US"/>
        </w:rPr>
      </w:pPr>
    </w:p>
    <w:p w14:paraId="3F4B51D4" w14:textId="77777777" w:rsidR="00B97A90" w:rsidDel="008F1782" w:rsidRDefault="00B97A90" w:rsidP="00207B7B">
      <w:pPr>
        <w:spacing w:line="360" w:lineRule="auto"/>
        <w:rPr>
          <w:del w:id="1326" w:author="RCA RCA" w:date="2017-05-05T15:54:00Z"/>
          <w:rFonts w:cs="Tahoma"/>
          <w:lang w:val="en-US"/>
        </w:rPr>
      </w:pPr>
    </w:p>
    <w:p w14:paraId="478F15BF" w14:textId="43A99A55" w:rsidR="00B97A90" w:rsidDel="009A355D" w:rsidRDefault="00B97A90" w:rsidP="00207B7B">
      <w:pPr>
        <w:spacing w:line="360" w:lineRule="auto"/>
        <w:rPr>
          <w:del w:id="1327" w:author="RCA RCA" w:date="2017-05-05T15:06:00Z"/>
          <w:rFonts w:cs="Tahoma"/>
          <w:lang w:val="en-US"/>
        </w:rPr>
      </w:pPr>
      <w:del w:id="1328" w:author="RCA RCA" w:date="2017-05-05T14:30:00Z">
        <w:r w:rsidDel="00F30DEB">
          <w:rPr>
            <w:rFonts w:cs="Tahoma"/>
            <w:lang w:val="en-US"/>
          </w:rPr>
          <w:delText>Let me explain, somehow</w:delText>
        </w:r>
      </w:del>
      <w:del w:id="1329" w:author="RCA RCA" w:date="2017-05-05T15:04:00Z">
        <w:r w:rsidDel="009A355D">
          <w:rPr>
            <w:rFonts w:cs="Tahoma"/>
            <w:lang w:val="en-US"/>
          </w:rPr>
          <w:delText xml:space="preserve"> we are under</w:delText>
        </w:r>
      </w:del>
      <w:del w:id="1330" w:author="RCA RCA" w:date="2017-05-05T15:31:00Z">
        <w:r w:rsidDel="00AB2250">
          <w:rPr>
            <w:rFonts w:cs="Tahoma"/>
            <w:lang w:val="en-US"/>
          </w:rPr>
          <w:delText xml:space="preserve"> pressure to popularize art by inclining towards </w:delText>
        </w:r>
      </w:del>
      <w:del w:id="1331" w:author="RCA RCA" w:date="2017-05-05T15:04:00Z">
        <w:r w:rsidDel="009A355D">
          <w:rPr>
            <w:rFonts w:cs="Tahoma"/>
            <w:lang w:val="en-US"/>
          </w:rPr>
          <w:delText xml:space="preserve">a social science way of validating an artwork; hence </w:delText>
        </w:r>
      </w:del>
      <w:del w:id="1332" w:author="RCA RCA" w:date="2017-05-05T15:31:00Z">
        <w:r w:rsidDel="00AB2250">
          <w:rPr>
            <w:rFonts w:cs="Tahoma"/>
            <w:lang w:val="en-US"/>
          </w:rPr>
          <w:delText xml:space="preserve">we might consider the effect or cause of an artwork upon a spectator and therefore </w:delText>
        </w:r>
      </w:del>
      <w:del w:id="1333" w:author="RCA RCA" w:date="2017-05-05T15:05:00Z">
        <w:r w:rsidDel="009A355D">
          <w:rPr>
            <w:rFonts w:cs="Tahoma"/>
            <w:lang w:val="en-US"/>
          </w:rPr>
          <w:delText xml:space="preserve">assume </w:delText>
        </w:r>
      </w:del>
      <w:del w:id="1334" w:author="RCA RCA" w:date="2017-05-05T15:31:00Z">
        <w:r w:rsidDel="00AB2250">
          <w:rPr>
            <w:rFonts w:cs="Tahoma"/>
            <w:lang w:val="en-US"/>
          </w:rPr>
          <w:delText xml:space="preserve">that the way in which the artwork has affected the subject is what the artwork does. </w:delText>
        </w:r>
      </w:del>
    </w:p>
    <w:p w14:paraId="57421129" w14:textId="2430E47E" w:rsidR="00B97A90" w:rsidDel="008F1782" w:rsidRDefault="00B97A90" w:rsidP="009A355D">
      <w:pPr>
        <w:spacing w:line="360" w:lineRule="auto"/>
        <w:rPr>
          <w:del w:id="1335" w:author="RCA RCA" w:date="2017-05-05T15:54:00Z"/>
          <w:rFonts w:cs="Tahoma"/>
          <w:lang w:val="en-US"/>
        </w:rPr>
      </w:pPr>
      <w:del w:id="1336" w:author="RCA RCA" w:date="2017-05-05T15:06:00Z">
        <w:r w:rsidDel="009A355D">
          <w:rPr>
            <w:rFonts w:cs="Tahoma"/>
            <w:lang w:val="en-US"/>
          </w:rPr>
          <w:delText>However I would prefer to reflect upon</w:delText>
        </w:r>
      </w:del>
      <w:del w:id="1337" w:author="RCA RCA" w:date="2017-05-05T15:54:00Z">
        <w:r w:rsidDel="008F1782">
          <w:rPr>
            <w:rFonts w:cs="Tahoma"/>
            <w:lang w:val="en-US"/>
          </w:rPr>
          <w:delText xml:space="preserve"> what it is that the artwork is arguing for, or what the consequence of the content of the artwork towards new understandings might be. </w:delText>
        </w:r>
      </w:del>
      <w:del w:id="1338" w:author="RCA RCA" w:date="2017-05-05T14:48:00Z">
        <w:r w:rsidDel="00D64ABC">
          <w:rPr>
            <w:rFonts w:cs="Tahoma"/>
            <w:lang w:val="en-US"/>
          </w:rPr>
          <w:delText>For sure asking what an audience member gains through looking at the artwork tells us something, but I think it tells us more about the viewer than it does about the artwork.</w:delText>
        </w:r>
      </w:del>
    </w:p>
    <w:p w14:paraId="1C992465" w14:textId="77777777" w:rsidR="00B97A90" w:rsidDel="00340D12" w:rsidRDefault="00B97A90" w:rsidP="00207B7B">
      <w:pPr>
        <w:spacing w:line="360" w:lineRule="auto"/>
        <w:rPr>
          <w:del w:id="1339" w:author="Microsoft Office User" w:date="2017-05-31T14:53:00Z"/>
          <w:rFonts w:cs="Tahoma"/>
          <w:lang w:val="en-US"/>
        </w:rPr>
      </w:pPr>
    </w:p>
    <w:p w14:paraId="3A15E9A5" w14:textId="42E67E65" w:rsidR="00B97A90" w:rsidDel="00AE7AB4" w:rsidRDefault="00B97A90" w:rsidP="00207B7B">
      <w:pPr>
        <w:spacing w:line="360" w:lineRule="auto"/>
        <w:rPr>
          <w:del w:id="1340" w:author="Microsoft Office User" w:date="2017-05-31T15:57:00Z"/>
          <w:rFonts w:cs="Tahoma"/>
          <w:lang w:val="en-US"/>
        </w:rPr>
      </w:pPr>
      <w:r>
        <w:rPr>
          <w:rFonts w:cs="Tahoma"/>
          <w:lang w:val="en-US"/>
        </w:rPr>
        <w:t>If art is considered in conjunction with the public sphere, as in</w:t>
      </w:r>
      <w:ins w:id="1341" w:author="Microsoft Office User" w:date="2017-05-31T15:56:00Z">
        <w:r w:rsidR="00AE7AB4">
          <w:rPr>
            <w:rFonts w:cs="Tahoma"/>
            <w:lang w:val="en-US"/>
          </w:rPr>
          <w:t xml:space="preserve"> the title of</w:t>
        </w:r>
      </w:ins>
      <w:r>
        <w:rPr>
          <w:rFonts w:cs="Tahoma"/>
          <w:lang w:val="en-US"/>
        </w:rPr>
        <w:t xml:space="preserve"> </w:t>
      </w:r>
      <w:del w:id="1342" w:author="Microsoft Office User" w:date="2017-05-31T15:56:00Z">
        <w:r w:rsidDel="00AE7AB4">
          <w:rPr>
            <w:rFonts w:cs="Tahoma"/>
            <w:lang w:val="en-US"/>
          </w:rPr>
          <w:delText xml:space="preserve">the </w:delText>
        </w:r>
      </w:del>
      <w:ins w:id="1343" w:author="Microsoft Office User" w:date="2017-05-31T15:56:00Z">
        <w:r w:rsidR="00AE7AB4">
          <w:rPr>
            <w:rFonts w:cs="Tahoma"/>
            <w:lang w:val="en-US"/>
          </w:rPr>
          <w:t>Mitchell’s</w:t>
        </w:r>
        <w:r w:rsidR="00AE7AB4">
          <w:rPr>
            <w:rFonts w:cs="Tahoma"/>
            <w:lang w:val="en-US"/>
          </w:rPr>
          <w:t xml:space="preserve"> </w:t>
        </w:r>
      </w:ins>
      <w:del w:id="1344" w:author="Microsoft Office User" w:date="2017-05-31T15:56:00Z">
        <w:r w:rsidDel="00AE7AB4">
          <w:rPr>
            <w:rFonts w:cs="Tahoma"/>
            <w:lang w:val="en-US"/>
          </w:rPr>
          <w:delText xml:space="preserve">book’s </w:delText>
        </w:r>
      </w:del>
      <w:del w:id="1345" w:author="Microsoft Office User" w:date="2017-05-31T15:57:00Z">
        <w:r w:rsidDel="00AE7AB4">
          <w:rPr>
            <w:rFonts w:cs="Tahoma"/>
            <w:lang w:val="en-US"/>
          </w:rPr>
          <w:delText>title</w:delText>
        </w:r>
      </w:del>
      <w:ins w:id="1346" w:author="Microsoft Office User" w:date="2017-05-31T15:57:00Z">
        <w:r w:rsidR="00AE7AB4">
          <w:rPr>
            <w:rFonts w:cs="Tahoma"/>
            <w:lang w:val="en-US"/>
          </w:rPr>
          <w:t>book</w:t>
        </w:r>
      </w:ins>
      <w:r>
        <w:rPr>
          <w:rFonts w:cs="Tahoma"/>
          <w:lang w:val="en-US"/>
        </w:rPr>
        <w:t xml:space="preserve"> ‘</w:t>
      </w:r>
      <w:r w:rsidRPr="007B62E1">
        <w:rPr>
          <w:rFonts w:cs="Tahoma"/>
          <w:i/>
          <w:lang w:val="en-US"/>
        </w:rPr>
        <w:t>Art and the Public Sphere</w:t>
      </w:r>
      <w:r>
        <w:rPr>
          <w:rFonts w:cs="Tahoma"/>
          <w:i/>
          <w:lang w:val="en-US"/>
        </w:rPr>
        <w:t>’,</w:t>
      </w:r>
      <w:r>
        <w:rPr>
          <w:rFonts w:cs="Tahoma"/>
          <w:lang w:val="en-US"/>
        </w:rPr>
        <w:t xml:space="preserve"> then it must be concerned with the</w:t>
      </w:r>
      <w:r w:rsidRPr="002C5ED1">
        <w:rPr>
          <w:rFonts w:cs="Tahoma"/>
          <w:lang w:val="en-US"/>
        </w:rPr>
        <w:t xml:space="preserve"> formation</w:t>
      </w:r>
      <w:r>
        <w:rPr>
          <w:rFonts w:cs="Tahoma"/>
          <w:lang w:val="en-US"/>
        </w:rPr>
        <w:t xml:space="preserve"> of publics, collectives or groups not the </w:t>
      </w:r>
      <w:r w:rsidRPr="002C5ED1">
        <w:rPr>
          <w:rFonts w:cs="Tahoma"/>
          <w:lang w:val="en-US"/>
        </w:rPr>
        <w:t xml:space="preserve">representation </w:t>
      </w:r>
      <w:r>
        <w:rPr>
          <w:rFonts w:cs="Tahoma"/>
          <w:lang w:val="en-US"/>
        </w:rPr>
        <w:t xml:space="preserve">of politics for publics.  </w:t>
      </w:r>
    </w:p>
    <w:p w14:paraId="75B12632" w14:textId="77777777" w:rsidR="00B97A90" w:rsidRDefault="00B97A90" w:rsidP="00207B7B">
      <w:pPr>
        <w:spacing w:line="360" w:lineRule="auto"/>
        <w:rPr>
          <w:rFonts w:cs="Tahoma"/>
          <w:lang w:val="en-US"/>
        </w:rPr>
      </w:pPr>
    </w:p>
    <w:p w14:paraId="28134267" w14:textId="199FABBB" w:rsidR="00B97A90" w:rsidDel="00AE7AB4" w:rsidRDefault="00B97A90" w:rsidP="00AE7AB4">
      <w:pPr>
        <w:spacing w:line="360" w:lineRule="auto"/>
        <w:ind w:left="720"/>
        <w:rPr>
          <w:del w:id="1347" w:author="Microsoft Office User" w:date="2017-05-31T15:57:00Z"/>
          <w:rFonts w:cs="Tahoma"/>
          <w:lang w:val="en-US"/>
        </w:rPr>
        <w:pPrChange w:id="1348" w:author="Microsoft Office User" w:date="2017-05-31T15:57:00Z">
          <w:pPr>
            <w:spacing w:line="360" w:lineRule="auto"/>
          </w:pPr>
        </w:pPrChange>
      </w:pPr>
      <w:r>
        <w:rPr>
          <w:rFonts w:cs="Tahoma"/>
          <w:lang w:val="en-US"/>
        </w:rPr>
        <w:t xml:space="preserve">‘The bourgeois public sphere may be conceived above all as the sphere of private people </w:t>
      </w:r>
      <w:del w:id="1349" w:author="Microsoft Office User" w:date="2017-05-31T16:04:00Z">
        <w:r w:rsidDel="005E1037">
          <w:rPr>
            <w:rFonts w:cs="Tahoma"/>
            <w:lang w:val="en-US"/>
          </w:rPr>
          <w:delText xml:space="preserve">come </w:delText>
        </w:r>
      </w:del>
      <w:ins w:id="1350" w:author="Microsoft Office User" w:date="2017-05-31T16:04:00Z">
        <w:r w:rsidR="005E1037">
          <w:rPr>
            <w:rFonts w:cs="Tahoma"/>
            <w:lang w:val="en-US"/>
          </w:rPr>
          <w:t>com</w:t>
        </w:r>
        <w:r w:rsidR="005E1037">
          <w:rPr>
            <w:rFonts w:cs="Tahoma"/>
            <w:lang w:val="en-US"/>
          </w:rPr>
          <w:t>ing</w:t>
        </w:r>
        <w:r w:rsidR="005E1037">
          <w:rPr>
            <w:rFonts w:cs="Tahoma"/>
            <w:lang w:val="en-US"/>
          </w:rPr>
          <w:t xml:space="preserve"> </w:t>
        </w:r>
      </w:ins>
      <w:r>
        <w:rPr>
          <w:rFonts w:cs="Tahoma"/>
          <w:lang w:val="en-US"/>
        </w:rPr>
        <w:t xml:space="preserve">together as public’ (Habermas,[1962] 1989, 27). </w:t>
      </w:r>
    </w:p>
    <w:p w14:paraId="1F8BAFA7" w14:textId="77777777" w:rsidR="00AE7AB4" w:rsidRDefault="00AE7AB4" w:rsidP="00207B7B">
      <w:pPr>
        <w:spacing w:line="360" w:lineRule="auto"/>
        <w:ind w:left="720"/>
        <w:rPr>
          <w:ins w:id="1351" w:author="Microsoft Office User" w:date="2017-05-31T15:57:00Z"/>
          <w:rFonts w:cs="Tahoma"/>
          <w:lang w:val="en-US"/>
        </w:rPr>
      </w:pPr>
    </w:p>
    <w:p w14:paraId="05E7352D" w14:textId="77777777" w:rsidR="00B97A90" w:rsidRDefault="00B97A90" w:rsidP="00AE7AB4">
      <w:pPr>
        <w:spacing w:line="360" w:lineRule="auto"/>
        <w:ind w:left="720"/>
        <w:rPr>
          <w:rFonts w:cs="Tahoma"/>
          <w:lang w:val="en-US"/>
        </w:rPr>
        <w:pPrChange w:id="1352" w:author="Microsoft Office User" w:date="2017-05-31T15:57:00Z">
          <w:pPr>
            <w:spacing w:line="360" w:lineRule="auto"/>
          </w:pPr>
        </w:pPrChange>
      </w:pPr>
    </w:p>
    <w:p w14:paraId="596E6B26" w14:textId="05483E75" w:rsidR="000C7E20" w:rsidRDefault="00B97A90" w:rsidP="000C7E20">
      <w:pPr>
        <w:spacing w:line="360" w:lineRule="auto"/>
        <w:rPr>
          <w:ins w:id="1353" w:author="Microsoft Office User" w:date="2017-05-31T16:08:00Z"/>
        </w:rPr>
      </w:pPr>
      <w:r>
        <w:rPr>
          <w:rFonts w:cs="Tahoma"/>
          <w:lang w:val="en-US"/>
        </w:rPr>
        <w:t>What is more, a thorough understanding of the material means of art’s histories, theories and production must be employed in order for</w:t>
      </w:r>
      <w:ins w:id="1354" w:author="Microsoft Office User" w:date="2017-05-31T16:05:00Z">
        <w:r w:rsidR="005E1037">
          <w:rPr>
            <w:rFonts w:cs="Tahoma"/>
            <w:lang w:val="en-US"/>
          </w:rPr>
          <w:t xml:space="preserve"> a more political</w:t>
        </w:r>
      </w:ins>
      <w:ins w:id="1355" w:author="Microsoft Office User" w:date="2017-05-31T16:07:00Z">
        <w:r w:rsidR="000C7E20">
          <w:rPr>
            <w:rFonts w:cs="Tahoma"/>
            <w:lang w:val="en-US"/>
          </w:rPr>
          <w:t>ly</w:t>
        </w:r>
      </w:ins>
      <w:ins w:id="1356" w:author="Microsoft Office User" w:date="2017-05-31T16:05:00Z">
        <w:r w:rsidR="005E1037">
          <w:rPr>
            <w:rFonts w:cs="Tahoma"/>
            <w:lang w:val="en-US"/>
          </w:rPr>
          <w:t xml:space="preserve"> productive pairing </w:t>
        </w:r>
      </w:ins>
      <w:del w:id="1357" w:author="Microsoft Office User" w:date="2017-05-31T16:05:00Z">
        <w:r w:rsidDel="005E1037">
          <w:rPr>
            <w:rFonts w:cs="Tahoma"/>
            <w:lang w:val="en-US"/>
          </w:rPr>
          <w:delText xml:space="preserve"> </w:delText>
        </w:r>
      </w:del>
      <w:ins w:id="1358" w:author="Microsoft Office User" w:date="2017-05-31T16:05:00Z">
        <w:r w:rsidR="005E1037">
          <w:rPr>
            <w:rFonts w:cs="Tahoma"/>
            <w:lang w:val="en-US"/>
          </w:rPr>
          <w:t xml:space="preserve">of art and the public </w:t>
        </w:r>
      </w:ins>
      <w:ins w:id="1359" w:author="Microsoft Office User" w:date="2017-05-31T16:07:00Z">
        <w:r w:rsidR="000C7E20">
          <w:rPr>
            <w:rFonts w:cs="Tahoma"/>
            <w:lang w:val="en-US"/>
          </w:rPr>
          <w:t>sphere</w:t>
        </w:r>
      </w:ins>
      <w:ins w:id="1360" w:author="Microsoft Office User" w:date="2017-05-31T16:08:00Z">
        <w:r w:rsidR="000C7E20">
          <w:rPr>
            <w:rFonts w:cs="Tahoma"/>
            <w:lang w:val="en-US"/>
          </w:rPr>
          <w:t xml:space="preserve">. </w:t>
        </w:r>
        <w:r w:rsidR="000C7E20">
          <w:t xml:space="preserve">I </w:t>
        </w:r>
      </w:ins>
      <w:ins w:id="1361" w:author="Microsoft Office User" w:date="2017-06-02T12:58:00Z">
        <w:r w:rsidR="00820F38">
          <w:t>prefer to imagine</w:t>
        </w:r>
      </w:ins>
      <w:ins w:id="1362" w:author="Microsoft Office User" w:date="2017-05-31T16:08:00Z">
        <w:r w:rsidR="000C7E20">
          <w:t xml:space="preserve"> a materialist version of art and the public sphere that calls attention to ‘action and affect’ over ‘allegory and picturing’ in contemporary art practice.</w:t>
        </w:r>
      </w:ins>
    </w:p>
    <w:p w14:paraId="6C6CE6CC" w14:textId="301B390A" w:rsidR="005E1037" w:rsidRDefault="005E1037" w:rsidP="00207B7B">
      <w:pPr>
        <w:spacing w:line="360" w:lineRule="auto"/>
        <w:rPr>
          <w:ins w:id="1363" w:author="Microsoft Office User" w:date="2017-05-31T16:05:00Z"/>
          <w:rFonts w:cs="Tahoma"/>
          <w:lang w:val="en-US"/>
        </w:rPr>
      </w:pPr>
    </w:p>
    <w:p w14:paraId="063DF623" w14:textId="52A821A8" w:rsidR="005B6421" w:rsidDel="00185050" w:rsidRDefault="00B97A90" w:rsidP="00331495">
      <w:pPr>
        <w:rPr>
          <w:del w:id="1364" w:author="Microsoft Office User" w:date="2017-05-31T16:36:00Z"/>
        </w:rPr>
        <w:pPrChange w:id="1365" w:author="Microsoft Office User" w:date="2017-05-31T16:44:00Z">
          <w:pPr>
            <w:spacing w:line="360" w:lineRule="auto"/>
          </w:pPr>
        </w:pPrChange>
      </w:pPr>
      <w:del w:id="1366" w:author="Microsoft Office User" w:date="2017-05-31T16:36:00Z">
        <w:r w:rsidDel="00185050">
          <w:rPr>
            <w:lang w:val="en-US"/>
          </w:rPr>
          <w:lastRenderedPageBreak/>
          <w:delText>art</w:delText>
        </w:r>
      </w:del>
      <w:del w:id="1367" w:author="Microsoft Office User" w:date="2017-05-31T16:02:00Z">
        <w:r w:rsidDel="00093A54">
          <w:rPr>
            <w:lang w:val="en-US"/>
          </w:rPr>
          <w:delText xml:space="preserve"> </w:delText>
        </w:r>
      </w:del>
      <w:del w:id="1368" w:author="Microsoft Office User" w:date="2017-05-31T16:36:00Z">
        <w:r w:rsidDel="00185050">
          <w:rPr>
            <w:lang w:val="en-US"/>
          </w:rPr>
          <w:delText xml:space="preserve">to be </w:delText>
        </w:r>
      </w:del>
      <w:del w:id="1369" w:author="Microsoft Office User" w:date="2017-05-31T16:04:00Z">
        <w:r w:rsidDel="005E1037">
          <w:rPr>
            <w:lang w:val="en-US"/>
          </w:rPr>
          <w:delText xml:space="preserve">more closely aligned to </w:delText>
        </w:r>
      </w:del>
      <w:del w:id="1370" w:author="Microsoft Office User" w:date="2017-05-31T16:36:00Z">
        <w:r w:rsidDel="00185050">
          <w:rPr>
            <w:lang w:val="en-US"/>
          </w:rPr>
          <w:delText xml:space="preserve">the </w:delText>
        </w:r>
      </w:del>
      <w:del w:id="1371" w:author="Microsoft Office User" w:date="2017-05-31T16:01:00Z">
        <w:r w:rsidDel="00251EF0">
          <w:rPr>
            <w:lang w:val="en-US"/>
          </w:rPr>
          <w:delText xml:space="preserve">methodology </w:delText>
        </w:r>
      </w:del>
      <w:del w:id="1372" w:author="Microsoft Office User" w:date="2017-05-31T16:36:00Z">
        <w:r w:rsidDel="00185050">
          <w:rPr>
            <w:lang w:val="en-US"/>
          </w:rPr>
          <w:delText>of the public sphere that Habermas describes in his book ‘</w:delText>
        </w:r>
        <w:r w:rsidRPr="009C21C5" w:rsidDel="00185050">
          <w:rPr>
            <w:i/>
            <w:lang w:val="en-US"/>
          </w:rPr>
          <w:delText>The Structural Transformation of the Bourgeois Public Sphere</w:delText>
        </w:r>
        <w:r w:rsidDel="00185050">
          <w:rPr>
            <w:i/>
            <w:lang w:val="en-US"/>
          </w:rPr>
          <w:delText>’</w:delText>
        </w:r>
        <w:r w:rsidDel="00185050">
          <w:rPr>
            <w:lang w:val="en-US"/>
          </w:rPr>
          <w:delText xml:space="preserve">, </w:delText>
        </w:r>
        <w:r w:rsidDel="00185050">
          <w:delText>(Habermas, [1962] 1989).</w:delText>
        </w:r>
      </w:del>
    </w:p>
    <w:p w14:paraId="3E89321B" w14:textId="17201136" w:rsidR="00850096" w:rsidDel="00185050" w:rsidRDefault="00850096" w:rsidP="00331495">
      <w:pPr>
        <w:rPr>
          <w:del w:id="1373" w:author="Microsoft Office User" w:date="2017-05-31T16:36:00Z"/>
          <w:lang w:val="en-US"/>
        </w:rPr>
        <w:pPrChange w:id="1374" w:author="Microsoft Office User" w:date="2017-05-31T16:44:00Z">
          <w:pPr>
            <w:spacing w:line="360" w:lineRule="auto"/>
          </w:pPr>
        </w:pPrChange>
      </w:pPr>
    </w:p>
    <w:p w14:paraId="3B9835C5" w14:textId="33905144" w:rsidR="00B97A90" w:rsidDel="00185050" w:rsidRDefault="00B97A90" w:rsidP="00331495">
      <w:pPr>
        <w:rPr>
          <w:del w:id="1375" w:author="Microsoft Office User" w:date="2017-05-31T16:36:00Z"/>
          <w:lang w:val="en-US"/>
        </w:rPr>
        <w:pPrChange w:id="1376" w:author="Microsoft Office User" w:date="2017-05-31T16:44:00Z">
          <w:pPr>
            <w:spacing w:line="360" w:lineRule="auto"/>
          </w:pPr>
        </w:pPrChange>
      </w:pPr>
      <w:del w:id="1377" w:author="Microsoft Office User" w:date="2017-05-31T16:36:00Z">
        <w:r w:rsidRPr="002B01E4" w:rsidDel="00185050">
          <w:rPr>
            <w:highlight w:val="yellow"/>
            <w:lang w:val="en-US"/>
            <w:rPrChange w:id="1378" w:author="RCA RCA" w:date="2017-05-11T10:43:00Z">
              <w:rPr>
                <w:rFonts w:cs="Tahoma"/>
                <w:lang w:val="en-US"/>
              </w:rPr>
            </w:rPrChange>
          </w:rPr>
          <w:delText>Habermas’ theory of the bourgeois public sphere was translated into English in 1989 (Habermas, [1962] 1989) there was little available discussion of his conceptual framework of the bourgeois public sphere until the early 1990’s</w:delText>
        </w:r>
        <w:r w:rsidRPr="002B01E4" w:rsidDel="00185050">
          <w:rPr>
            <w:rStyle w:val="EndnoteReference"/>
            <w:rFonts w:cs="Tahoma"/>
            <w:highlight w:val="yellow"/>
            <w:lang w:val="en-US"/>
            <w:rPrChange w:id="1379" w:author="RCA RCA" w:date="2017-05-11T10:43:00Z">
              <w:rPr>
                <w:rStyle w:val="EndnoteReference"/>
                <w:rFonts w:cs="Tahoma"/>
                <w:lang w:val="en-US"/>
              </w:rPr>
            </w:rPrChange>
          </w:rPr>
          <w:endnoteReference w:id="16"/>
        </w:r>
        <w:r w:rsidRPr="002B01E4" w:rsidDel="00185050">
          <w:rPr>
            <w:highlight w:val="yellow"/>
            <w:lang w:val="en-US"/>
            <w:rPrChange w:id="1382" w:author="RCA RCA" w:date="2017-05-11T10:43:00Z">
              <w:rPr>
                <w:rFonts w:cs="Tahoma"/>
                <w:lang w:val="en-US"/>
              </w:rPr>
            </w:rPrChange>
          </w:rPr>
          <w:delText>. Certainly later theories of the public sphere (Fraser, 1990, Benhabib, 1992 and Warner, 2002) as well of accounts of representational democracy (Mouffe, 2000) have enabled a more thorough consideration of the potential of the public sphere and therefore (including contributions from social art practice) new potentialities of art and the public sphere.</w:delText>
        </w:r>
        <w:r w:rsidDel="00185050">
          <w:rPr>
            <w:lang w:val="en-US"/>
          </w:rPr>
          <w:delText xml:space="preserve">   </w:delText>
        </w:r>
      </w:del>
    </w:p>
    <w:p w14:paraId="59539C35" w14:textId="0298524D" w:rsidR="00B97A90" w:rsidRPr="00430CBD" w:rsidDel="00340D12" w:rsidRDefault="00B97A90" w:rsidP="00331495">
      <w:pPr>
        <w:rPr>
          <w:del w:id="1383" w:author="Microsoft Office User" w:date="2017-05-31T14:48:00Z"/>
        </w:rPr>
        <w:pPrChange w:id="1384" w:author="Microsoft Office User" w:date="2017-05-31T16:44:00Z">
          <w:pPr>
            <w:spacing w:line="360" w:lineRule="auto"/>
          </w:pPr>
        </w:pPrChange>
      </w:pPr>
      <w:moveFromRangeStart w:id="1385" w:author="RCA RCA" w:date="2017-05-05T15:31:00Z" w:name="move355617639"/>
    </w:p>
    <w:p w14:paraId="039D61DF" w14:textId="2E99DEDA" w:rsidR="00B97A90" w:rsidDel="00340D12" w:rsidRDefault="00B97A90" w:rsidP="00331495">
      <w:pPr>
        <w:rPr>
          <w:del w:id="1386" w:author="Microsoft Office User" w:date="2017-05-31T14:48:00Z"/>
          <w:lang w:val="en-US"/>
        </w:rPr>
        <w:pPrChange w:id="1387" w:author="Microsoft Office User" w:date="2017-05-31T16:44:00Z">
          <w:pPr>
            <w:widowControl w:val="0"/>
            <w:autoSpaceDE w:val="0"/>
            <w:autoSpaceDN w:val="0"/>
            <w:adjustRightInd w:val="0"/>
            <w:spacing w:line="360" w:lineRule="auto"/>
          </w:pPr>
        </w:pPrChange>
      </w:pPr>
      <w:moveFrom w:id="1388" w:author="RCA RCA" w:date="2017-05-05T15:31:00Z">
        <w:del w:id="1389" w:author="Microsoft Office User" w:date="2017-05-31T16:36:00Z">
          <w:r w:rsidRPr="00652A0F" w:rsidDel="00185050">
            <w:rPr>
              <w:lang w:val="en-US"/>
            </w:rPr>
            <w:delText xml:space="preserve">No doubt </w:delText>
          </w:r>
          <w:r w:rsidDel="00185050">
            <w:rPr>
              <w:lang w:val="en-US"/>
            </w:rPr>
            <w:delText>this</w:delText>
          </w:r>
          <w:r w:rsidRPr="00652A0F" w:rsidDel="00185050">
            <w:rPr>
              <w:lang w:val="en-US"/>
            </w:rPr>
            <w:delText xml:space="preserve"> conference</w:delText>
          </w:r>
          <w:r w:rsidDel="00185050">
            <w:rPr>
              <w:lang w:val="en-US"/>
            </w:rPr>
            <w:delText xml:space="preserve"> and book</w:delText>
          </w:r>
          <w:r w:rsidRPr="00652A0F" w:rsidDel="00185050">
            <w:rPr>
              <w:lang w:val="en-US"/>
            </w:rPr>
            <w:delText xml:space="preserve"> is a precursor to </w:delText>
          </w:r>
          <w:r w:rsidDel="00185050">
            <w:rPr>
              <w:lang w:val="en-US"/>
            </w:rPr>
            <w:delText>the continuing</w:delText>
          </w:r>
          <w:r w:rsidRPr="00652A0F" w:rsidDel="00185050">
            <w:rPr>
              <w:lang w:val="en-US"/>
            </w:rPr>
            <w:delText xml:space="preserve"> debates </w:delText>
          </w:r>
          <w:r w:rsidDel="00185050">
            <w:rPr>
              <w:lang w:val="en-US"/>
            </w:rPr>
            <w:delText xml:space="preserve">around the function of public art for society. And furthermore Mitchell anticipates </w:delText>
          </w:r>
          <w:r w:rsidRPr="00652A0F" w:rsidDel="00185050">
            <w:rPr>
              <w:lang w:val="en-US"/>
            </w:rPr>
            <w:delText>the contemplation of public art in a broader context</w:delText>
          </w:r>
          <w:r w:rsidDel="00185050">
            <w:rPr>
              <w:lang w:val="en-US"/>
            </w:rPr>
            <w:delText xml:space="preserve"> of social and political theory, as seen by art theorist Rosalyn Deutsche in her book </w:delText>
          </w:r>
          <w:r w:rsidRPr="00AD0D08" w:rsidDel="00185050">
            <w:rPr>
              <w:i/>
              <w:lang w:val="en-US"/>
            </w:rPr>
            <w:delText xml:space="preserve">Evictions </w:delText>
          </w:r>
          <w:r w:rsidDel="00185050">
            <w:rPr>
              <w:lang w:val="en-US"/>
            </w:rPr>
            <w:delText>(Deutsche, 2002</w:delText>
          </w:r>
        </w:del>
        <w:del w:id="1390" w:author="Microsoft Office User" w:date="2017-05-31T14:48:00Z">
          <w:r w:rsidDel="00340D12">
            <w:rPr>
              <w:lang w:val="en-US"/>
            </w:rPr>
            <w:delText>).</w:delText>
          </w:r>
        </w:del>
      </w:moveFrom>
    </w:p>
    <w:p w14:paraId="4961F392" w14:textId="600716F4" w:rsidR="00B97A90" w:rsidDel="00185050" w:rsidRDefault="00B97A90" w:rsidP="00331495">
      <w:pPr>
        <w:rPr>
          <w:ins w:id="1391" w:author="RCA RCA" w:date="2017-05-19T11:19:00Z"/>
          <w:del w:id="1392" w:author="Microsoft Office User" w:date="2017-05-31T16:36:00Z"/>
        </w:rPr>
        <w:pPrChange w:id="1393" w:author="Microsoft Office User" w:date="2017-05-31T16:44:00Z">
          <w:pPr>
            <w:spacing w:line="360" w:lineRule="auto"/>
          </w:pPr>
        </w:pPrChange>
      </w:pPr>
    </w:p>
    <w:p w14:paraId="61BA2BD5" w14:textId="7936AA01" w:rsidR="00B97A90" w:rsidDel="005B6421" w:rsidRDefault="00B97A90" w:rsidP="00331495">
      <w:pPr>
        <w:rPr>
          <w:ins w:id="1394" w:author="RCA RCA" w:date="2017-05-19T12:35:00Z"/>
          <w:del w:id="1395" w:author="Microsoft Office User" w:date="2017-05-31T14:58:00Z"/>
        </w:rPr>
        <w:pPrChange w:id="1396" w:author="Microsoft Office User" w:date="2017-05-31T16:44:00Z">
          <w:pPr>
            <w:spacing w:line="360" w:lineRule="auto"/>
          </w:pPr>
        </w:pPrChange>
      </w:pPr>
      <w:ins w:id="1397" w:author="RCA RCA" w:date="2017-05-19T12:35:00Z">
        <w:del w:id="1398" w:author="Microsoft Office User" w:date="2017-05-31T14:58:00Z">
          <w:r w:rsidDel="005B6421">
            <w:delText>Finally I call for a materialist version of art and the public sphere that calls attention to ‘action and affect’ over ‘allegory and picturing’ in contemporary art practice.</w:delText>
          </w:r>
        </w:del>
      </w:ins>
    </w:p>
    <w:p w14:paraId="4C1B1CA7" w14:textId="0B086C9B" w:rsidR="00B97A90" w:rsidDel="00185050" w:rsidRDefault="00B97A90" w:rsidP="00331495">
      <w:pPr>
        <w:rPr>
          <w:del w:id="1399" w:author="Microsoft Office User" w:date="2017-05-31T16:36:00Z"/>
          <w:lang w:val="en-US"/>
        </w:rPr>
        <w:pPrChange w:id="1400" w:author="Microsoft Office User" w:date="2017-05-31T16:44:00Z">
          <w:pPr>
            <w:widowControl w:val="0"/>
            <w:autoSpaceDE w:val="0"/>
            <w:autoSpaceDN w:val="0"/>
            <w:adjustRightInd w:val="0"/>
            <w:spacing w:line="360" w:lineRule="auto"/>
          </w:pPr>
        </w:pPrChange>
      </w:pPr>
    </w:p>
    <w:p w14:paraId="54EE1C7C" w14:textId="5D3B213E" w:rsidR="00B97A90" w:rsidDel="00185050" w:rsidRDefault="00B97A90" w:rsidP="00331495">
      <w:pPr>
        <w:rPr>
          <w:ins w:id="1401" w:author="RCA RCA" w:date="2017-05-19T11:46:00Z"/>
          <w:del w:id="1402" w:author="Microsoft Office User" w:date="2017-05-31T16:36:00Z"/>
          <w:lang w:val="en-US"/>
        </w:rPr>
        <w:pPrChange w:id="1403" w:author="Microsoft Office User" w:date="2017-05-31T16:44:00Z">
          <w:pPr>
            <w:spacing w:line="360" w:lineRule="auto"/>
          </w:pPr>
        </w:pPrChange>
      </w:pPr>
    </w:p>
    <w:p w14:paraId="4727125A" w14:textId="6CD10567" w:rsidR="00B97A90" w:rsidRPr="005D5BE4" w:rsidDel="00185050" w:rsidRDefault="00B97A90" w:rsidP="00331495">
      <w:pPr>
        <w:rPr>
          <w:del w:id="1404" w:author="Microsoft Office User" w:date="2017-05-31T16:36:00Z"/>
        </w:rPr>
        <w:pPrChange w:id="1405" w:author="Microsoft Office User" w:date="2017-05-31T16:44:00Z">
          <w:pPr>
            <w:widowControl w:val="0"/>
            <w:autoSpaceDE w:val="0"/>
            <w:autoSpaceDN w:val="0"/>
            <w:adjustRightInd w:val="0"/>
            <w:spacing w:line="360" w:lineRule="auto"/>
          </w:pPr>
        </w:pPrChange>
      </w:pPr>
      <w:moveFrom w:id="1406" w:author="RCA RCA" w:date="2017-05-05T15:31:00Z">
        <w:del w:id="1407" w:author="Microsoft Office User" w:date="2017-05-31T16:36:00Z">
          <w:r w:rsidRPr="005D5BE4" w:rsidDel="00185050">
            <w:rPr>
              <w:rFonts w:cs="Helvetica Neue Light"/>
              <w:color w:val="313131"/>
              <w:lang w:val="en-US"/>
            </w:rPr>
            <w:delText xml:space="preserve">Deutsche provides </w:delText>
          </w:r>
          <w:r w:rsidRPr="005D5BE4" w:rsidDel="00185050">
            <w:delText>a close consideration of the political outcomes of public art via the gentrification process realized in New York City (Deutsche</w:delText>
          </w:r>
          <w:r w:rsidDel="00185050">
            <w:delText>,</w:delText>
          </w:r>
          <w:r w:rsidRPr="005D5BE4" w:rsidDel="00185050">
            <w:delText xml:space="preserve"> 2002). Deutsche extends Sharon Zukin’s argument in her book </w:delText>
          </w:r>
          <w:r w:rsidDel="00185050">
            <w:delText>‘</w:delText>
          </w:r>
          <w:r w:rsidRPr="005D5BE4" w:rsidDel="00185050">
            <w:rPr>
              <w:i/>
            </w:rPr>
            <w:delText xml:space="preserve">Loft Living: </w:delText>
          </w:r>
          <w:r w:rsidRPr="005D5BE4" w:rsidDel="00185050">
            <w:rPr>
              <w:rFonts w:cs="Arial"/>
              <w:bCs/>
              <w:i/>
              <w:color w:val="262626"/>
              <w:lang w:val="en-US"/>
            </w:rPr>
            <w:delText>Culture and Capital in Urban Change</w:delText>
          </w:r>
          <w:r w:rsidDel="00185050">
            <w:rPr>
              <w:rFonts w:cs="Arial"/>
              <w:bCs/>
              <w:i/>
              <w:color w:val="262626"/>
              <w:lang w:val="en-US"/>
            </w:rPr>
            <w:delText>’</w:delText>
          </w:r>
          <w:r w:rsidRPr="005D5BE4" w:rsidDel="00185050">
            <w:rPr>
              <w:rFonts w:cs="Arial"/>
              <w:bCs/>
              <w:i/>
              <w:color w:val="262626"/>
              <w:lang w:val="en-US"/>
            </w:rPr>
            <w:delText>,</w:delText>
          </w:r>
          <w:r w:rsidDel="00185050">
            <w:rPr>
              <w:rFonts w:cs="Arial"/>
              <w:bCs/>
              <w:i/>
              <w:color w:val="262626"/>
              <w:lang w:val="en-US"/>
            </w:rPr>
            <w:delText xml:space="preserve"> </w:delText>
          </w:r>
          <w:r w:rsidRPr="00ED01F9" w:rsidDel="00185050">
            <w:rPr>
              <w:rFonts w:cs="Arial"/>
              <w:bCs/>
              <w:color w:val="262626"/>
              <w:lang w:val="en-US"/>
            </w:rPr>
            <w:delText xml:space="preserve">(Zukin, 1989), </w:delText>
          </w:r>
          <w:r w:rsidRPr="005D5BE4" w:rsidDel="00185050">
            <w:rPr>
              <w:rFonts w:cs="Arial"/>
              <w:bCs/>
              <w:color w:val="262626"/>
              <w:lang w:val="en-US"/>
            </w:rPr>
            <w:delText xml:space="preserve">by considering artworks that are antagonistic to the </w:delText>
          </w:r>
          <w:r w:rsidDel="00185050">
            <w:rPr>
              <w:rFonts w:cs="Arial"/>
              <w:bCs/>
              <w:color w:val="262626"/>
              <w:lang w:val="en-US"/>
            </w:rPr>
            <w:delText>changing shape of the</w:delText>
          </w:r>
          <w:r w:rsidRPr="005D5BE4" w:rsidDel="00185050">
            <w:rPr>
              <w:rFonts w:cs="Arial"/>
              <w:bCs/>
              <w:color w:val="262626"/>
              <w:lang w:val="en-US"/>
            </w:rPr>
            <w:delText xml:space="preserve"> </w:delText>
          </w:r>
          <w:r w:rsidDel="00185050">
            <w:rPr>
              <w:rFonts w:cs="Arial"/>
              <w:bCs/>
              <w:color w:val="262626"/>
              <w:lang w:val="en-US"/>
            </w:rPr>
            <w:delText>city</w:delText>
          </w:r>
          <w:r w:rsidRPr="005D5BE4" w:rsidDel="00185050">
            <w:rPr>
              <w:rFonts w:cs="Arial"/>
              <w:bCs/>
              <w:color w:val="262626"/>
              <w:lang w:val="en-US"/>
            </w:rPr>
            <w:delText xml:space="preserve">; Deutsche cites Krzystof Wodiczko’s </w:delText>
          </w:r>
          <w:r w:rsidRPr="00ED01F9" w:rsidDel="00185050">
            <w:rPr>
              <w:rFonts w:cs="Arial"/>
              <w:bCs/>
              <w:i/>
              <w:color w:val="262626"/>
              <w:lang w:val="en-US"/>
            </w:rPr>
            <w:delText>Homeless Projection project: A proposal for the city of New York</w:delText>
          </w:r>
          <w:r w:rsidRPr="005D5BE4" w:rsidDel="00185050">
            <w:rPr>
              <w:rFonts w:cs="Arial"/>
              <w:bCs/>
              <w:color w:val="262626"/>
              <w:lang w:val="en-US"/>
            </w:rPr>
            <w:delText>, 1986 as an example of critical art practice within the public realm; this project uncovers the tensions between disenfranchised publics and ‘strong’</w:delText>
          </w:r>
          <w:r w:rsidDel="00185050">
            <w:rPr>
              <w:rFonts w:cs="Arial"/>
              <w:bCs/>
              <w:color w:val="262626"/>
              <w:lang w:val="en-US"/>
            </w:rPr>
            <w:delText xml:space="preserve"> socially dominant</w:delText>
          </w:r>
          <w:r w:rsidRPr="005D5BE4" w:rsidDel="00185050">
            <w:rPr>
              <w:rFonts w:cs="Arial"/>
              <w:bCs/>
              <w:color w:val="262626"/>
              <w:lang w:val="en-US"/>
            </w:rPr>
            <w:delText xml:space="preserve"> publics</w:delText>
          </w:r>
          <w:r w:rsidDel="00185050">
            <w:rPr>
              <w:rFonts w:cs="Arial"/>
              <w:bCs/>
              <w:color w:val="262626"/>
              <w:lang w:val="en-US"/>
            </w:rPr>
            <w:delText xml:space="preserve"> </w:delText>
          </w:r>
          <w:r w:rsidRPr="005D5BE4" w:rsidDel="00185050">
            <w:delText>(</w:delText>
          </w:r>
          <w:r w:rsidRPr="00346E36" w:rsidDel="00185050">
            <w:delText>Deutsche, 2002, 6)</w:delText>
          </w:r>
          <w:r w:rsidRPr="00346E36" w:rsidDel="00185050">
            <w:rPr>
              <w:rFonts w:cs="Arial"/>
              <w:bCs/>
              <w:color w:val="262626"/>
              <w:lang w:val="en-US"/>
            </w:rPr>
            <w:delText>.</w:delText>
          </w:r>
        </w:del>
      </w:moveFrom>
    </w:p>
    <w:moveFromRangeEnd w:id="1385"/>
    <w:p w14:paraId="43F7380E" w14:textId="2A6C37B5" w:rsidR="00B97A90" w:rsidDel="00185050" w:rsidRDefault="00B97A90" w:rsidP="00331495">
      <w:pPr>
        <w:rPr>
          <w:ins w:id="1408" w:author="RCA RCA" w:date="2017-05-19T12:34:00Z"/>
          <w:del w:id="1409" w:author="Microsoft Office User" w:date="2017-05-31T16:36:00Z"/>
        </w:rPr>
        <w:pPrChange w:id="1410" w:author="Microsoft Office User" w:date="2017-05-31T16:44:00Z">
          <w:pPr>
            <w:spacing w:line="360" w:lineRule="auto"/>
          </w:pPr>
        </w:pPrChange>
      </w:pPr>
      <w:ins w:id="1411" w:author="RCA RCA" w:date="2017-05-19T12:34:00Z">
        <w:del w:id="1412" w:author="Microsoft Office User" w:date="2017-05-31T16:36:00Z">
          <w:r w:rsidDel="00185050">
            <w:delText xml:space="preserve">I attempt to consider art in relation to the methods of the pubic sphere theory in particular the formation of opinion through publishing rather than local generating of conversations about artworks in the public realm. </w:delText>
          </w:r>
        </w:del>
      </w:ins>
    </w:p>
    <w:p w14:paraId="40F7DED0" w14:textId="14A1D247" w:rsidR="00B97A90" w:rsidDel="00185050" w:rsidRDefault="00B97A90" w:rsidP="00331495">
      <w:pPr>
        <w:rPr>
          <w:del w:id="1413" w:author="Microsoft Office User" w:date="2017-05-31T16:36:00Z"/>
          <w:rFonts w:cs="†ÛøÔjﬁ"/>
          <w:lang w:val="en-US"/>
        </w:rPr>
        <w:pPrChange w:id="1414" w:author="Microsoft Office User" w:date="2017-05-31T16:44:00Z">
          <w:pPr>
            <w:widowControl w:val="0"/>
            <w:autoSpaceDE w:val="0"/>
            <w:autoSpaceDN w:val="0"/>
            <w:adjustRightInd w:val="0"/>
            <w:spacing w:line="360" w:lineRule="auto"/>
          </w:pPr>
        </w:pPrChange>
      </w:pPr>
    </w:p>
    <w:p w14:paraId="002B9C6C" w14:textId="3FEF6F14" w:rsidR="00207B7B" w:rsidRPr="008A0AB4" w:rsidDel="00185050" w:rsidRDefault="00B97A90" w:rsidP="00331495">
      <w:pPr>
        <w:rPr>
          <w:del w:id="1415" w:author="Microsoft Office User" w:date="2017-05-31T16:36:00Z"/>
          <w:rFonts w:cs="†ÛøÔjﬁ"/>
          <w:lang w:val="en-US"/>
        </w:rPr>
        <w:pPrChange w:id="1416" w:author="Microsoft Office User" w:date="2017-05-31T16:44:00Z">
          <w:pPr>
            <w:widowControl w:val="0"/>
            <w:autoSpaceDE w:val="0"/>
            <w:autoSpaceDN w:val="0"/>
            <w:adjustRightInd w:val="0"/>
            <w:spacing w:line="360" w:lineRule="auto"/>
          </w:pPr>
        </w:pPrChange>
      </w:pPr>
      <w:del w:id="1417" w:author="Microsoft Office User" w:date="2017-05-31T16:36:00Z">
        <w:r w:rsidDel="00185050">
          <w:rPr>
            <w:rFonts w:cs="†ÛøÔjﬁ"/>
            <w:lang w:val="en-US"/>
          </w:rPr>
          <w:delText>In her notable essay of 1996 ‘</w:delText>
        </w:r>
        <w:r w:rsidRPr="00F9199C" w:rsidDel="00185050">
          <w:rPr>
            <w:rFonts w:cs="†ÛøÔjﬁ"/>
            <w:i/>
            <w:lang w:val="en-US"/>
          </w:rPr>
          <w:delText>Agoraphobia</w:delText>
        </w:r>
        <w:r w:rsidDel="00185050">
          <w:rPr>
            <w:rFonts w:cs="†ÛøÔjﬁ"/>
            <w:i/>
            <w:lang w:val="en-US"/>
          </w:rPr>
          <w:delText>’</w:delText>
        </w:r>
        <w:r w:rsidDel="00185050">
          <w:rPr>
            <w:rFonts w:cs="†ÛøÔjﬁ"/>
            <w:lang w:val="en-US"/>
          </w:rPr>
          <w:delText>,</w:delText>
        </w:r>
        <w:r w:rsidDel="00185050">
          <w:rPr>
            <w:rStyle w:val="EndnoteReference"/>
            <w:rFonts w:cs="†ÛøÔjﬁ"/>
            <w:lang w:val="en-US"/>
          </w:rPr>
          <w:endnoteReference w:id="17"/>
        </w:r>
        <w:r w:rsidDel="00185050">
          <w:rPr>
            <w:rFonts w:cs="†ÛøÔjﬁ"/>
            <w:lang w:val="en-US"/>
          </w:rPr>
          <w:delText xml:space="preserve"> </w:delText>
        </w:r>
        <w:r w:rsidR="00207B7B" w:rsidDel="00185050">
          <w:rPr>
            <w:rFonts w:cs="†ÛøÔjﬁ"/>
            <w:lang w:val="en-US"/>
          </w:rPr>
          <w:delText xml:space="preserve">Deutsche connects the rhetoric of ‘art in public places’ to the ‘principles of both direct and representative democracy’. </w:delText>
        </w:r>
        <w:r w:rsidR="00207B7B" w:rsidDel="00185050">
          <w:delText>Deutsche</w:delText>
        </w:r>
        <w:r w:rsidR="00207B7B" w:rsidRPr="00D166B1" w:rsidDel="00185050">
          <w:delText xml:space="preserve"> discusses art and the public sphere </w:delText>
        </w:r>
        <w:r w:rsidR="00207B7B" w:rsidDel="00185050">
          <w:delText xml:space="preserve">through a detailed engagement with political theory; she utilizes the theories of Habermas, Lefort, Laclau and Mouffe. This enables her to not only extend the understanding of space (Laclau) in the practice of public art but to question the role of political art practices within the public sphere(s) </w:delText>
        </w:r>
        <w:r w:rsidR="00207B7B" w:rsidRPr="002041F2" w:rsidDel="00185050">
          <w:delText>(Marchart, 1999</w:delText>
        </w:r>
        <w:r w:rsidR="00207B7B" w:rsidDel="00185050">
          <w:delText xml:space="preserve">, no pagination, accessed 15 July 2014). Through her thorough consideration of public sphere theory and engagement with art practice Deutsche shifts the question from W.J.T. Mitchell’s ‘what do artworks </w:delText>
        </w:r>
        <w:r w:rsidR="00207B7B" w:rsidRPr="00E821E3" w:rsidDel="00185050">
          <w:rPr>
            <w:i/>
          </w:rPr>
          <w:delText>mean</w:delText>
        </w:r>
        <w:r w:rsidR="00207B7B" w:rsidDel="00185050">
          <w:delText xml:space="preserve">?’ to ‘what do artworks </w:delText>
        </w:r>
        <w:r w:rsidR="00207B7B" w:rsidRPr="00E821E3" w:rsidDel="00185050">
          <w:rPr>
            <w:i/>
          </w:rPr>
          <w:delText>do</w:delText>
        </w:r>
        <w:r w:rsidR="00207B7B" w:rsidDel="00185050">
          <w:delText>?’</w:delText>
        </w:r>
      </w:del>
    </w:p>
    <w:p w14:paraId="241C79F5" w14:textId="5F85340C" w:rsidR="009F0E21" w:rsidDel="00185050" w:rsidRDefault="009F0E21" w:rsidP="00331495">
      <w:pPr>
        <w:rPr>
          <w:ins w:id="1420" w:author="RCA RCA" w:date="2017-02-08T08:45:00Z"/>
          <w:del w:id="1421" w:author="Microsoft Office User" w:date="2017-05-31T16:36:00Z"/>
        </w:rPr>
        <w:pPrChange w:id="1422" w:author="Microsoft Office User" w:date="2017-05-31T16:44:00Z">
          <w:pPr/>
        </w:pPrChange>
      </w:pPr>
    </w:p>
    <w:p w14:paraId="7FE17DD5" w14:textId="142A8BC6" w:rsidR="008F1782" w:rsidDel="00185050" w:rsidRDefault="008F1782" w:rsidP="00331495">
      <w:pPr>
        <w:rPr>
          <w:ins w:id="1423" w:author="RCA RCA" w:date="2017-05-05T15:54:00Z"/>
          <w:del w:id="1424" w:author="Microsoft Office User" w:date="2017-05-31T16:36:00Z"/>
        </w:rPr>
        <w:pPrChange w:id="1425" w:author="Microsoft Office User" w:date="2017-05-31T16:44:00Z">
          <w:pPr/>
        </w:pPrChange>
      </w:pPr>
    </w:p>
    <w:p w14:paraId="5732F05B" w14:textId="3F40F57C" w:rsidR="008F1782" w:rsidRPr="008F1782" w:rsidDel="00185050" w:rsidRDefault="008F1782" w:rsidP="00331495">
      <w:pPr>
        <w:rPr>
          <w:ins w:id="1426" w:author="RCA RCA" w:date="2017-05-05T15:54:00Z"/>
          <w:del w:id="1427" w:author="Microsoft Office User" w:date="2017-05-31T16:36:00Z"/>
        </w:rPr>
        <w:pPrChange w:id="1428" w:author="Microsoft Office User" w:date="2017-05-31T16:44:00Z">
          <w:pPr/>
        </w:pPrChange>
      </w:pPr>
    </w:p>
    <w:p w14:paraId="49AE7102" w14:textId="3A16659F" w:rsidR="008F1782" w:rsidDel="00185050" w:rsidRDefault="008F1782" w:rsidP="00331495">
      <w:pPr>
        <w:rPr>
          <w:ins w:id="1429" w:author="RCA RCA" w:date="2017-05-05T15:54:00Z"/>
          <w:del w:id="1430" w:author="Microsoft Office User" w:date="2017-05-31T16:36:00Z"/>
        </w:rPr>
        <w:pPrChange w:id="1431" w:author="Microsoft Office User" w:date="2017-05-31T16:44:00Z">
          <w:pPr/>
        </w:pPrChange>
      </w:pPr>
    </w:p>
    <w:p w14:paraId="7B7D067E" w14:textId="08455ADC" w:rsidR="008F1782" w:rsidDel="00185050" w:rsidRDefault="008F1782" w:rsidP="00331495">
      <w:pPr>
        <w:rPr>
          <w:ins w:id="1432" w:author="RCA RCA" w:date="2017-05-05T15:54:00Z"/>
          <w:del w:id="1433" w:author="Microsoft Office User" w:date="2017-05-31T16:36:00Z"/>
          <w:lang w:val="en-US"/>
        </w:rPr>
        <w:pPrChange w:id="1434" w:author="Microsoft Office User" w:date="2017-05-31T16:44:00Z">
          <w:pPr>
            <w:spacing w:line="360" w:lineRule="auto"/>
          </w:pPr>
        </w:pPrChange>
      </w:pPr>
      <w:ins w:id="1435" w:author="RCA RCA" w:date="2017-05-05T15:54:00Z">
        <w:del w:id="1436" w:author="Microsoft Office User" w:date="2017-05-31T16:36:00Z">
          <w:r w:rsidDel="00185050">
            <w:rPr>
              <w:lang w:val="en-US"/>
            </w:rPr>
            <w:delText xml:space="preserve">I believe we need to consider what it is that the artwork is arguing for, or what the consequence of the content of the artwork towards new understandings might be. </w:delText>
          </w:r>
        </w:del>
      </w:ins>
    </w:p>
    <w:p w14:paraId="384CE98E" w14:textId="67BB5215" w:rsidR="002A68FA" w:rsidDel="00185050" w:rsidRDefault="002A68FA" w:rsidP="00331495">
      <w:pPr>
        <w:rPr>
          <w:ins w:id="1437" w:author="RCA RCA" w:date="2017-05-19T11:35:00Z"/>
          <w:del w:id="1438" w:author="Microsoft Office User" w:date="2017-05-31T16:36:00Z"/>
        </w:rPr>
        <w:pPrChange w:id="1439" w:author="Microsoft Office User" w:date="2017-05-31T16:44:00Z">
          <w:pPr>
            <w:spacing w:line="360" w:lineRule="auto"/>
          </w:pPr>
        </w:pPrChange>
      </w:pPr>
    </w:p>
    <w:p w14:paraId="79A8C29A" w14:textId="3D76BA78" w:rsidR="002A68FA" w:rsidDel="00185050" w:rsidRDefault="002A68FA" w:rsidP="00331495">
      <w:pPr>
        <w:rPr>
          <w:ins w:id="1440" w:author="RCA RCA" w:date="2017-05-19T11:35:00Z"/>
          <w:del w:id="1441" w:author="Microsoft Office User" w:date="2017-05-31T16:36:00Z"/>
        </w:rPr>
        <w:pPrChange w:id="1442" w:author="Microsoft Office User" w:date="2017-05-31T16:44:00Z">
          <w:pPr>
            <w:spacing w:line="360" w:lineRule="auto"/>
          </w:pPr>
        </w:pPrChange>
      </w:pPr>
      <w:ins w:id="1443" w:author="RCA RCA" w:date="2017-05-19T11:35:00Z">
        <w:del w:id="1444" w:author="Microsoft Office User" w:date="2017-05-31T16:36:00Z">
          <w:r w:rsidDel="00185050">
            <w:delText xml:space="preserve">within the artwork then only opinions about that artwork will be formed. Through controversy of the art work  </w:delText>
          </w:r>
        </w:del>
      </w:ins>
    </w:p>
    <w:p w14:paraId="5A3E7BDD" w14:textId="0EDC6FFA" w:rsidR="002A68FA" w:rsidDel="00185050" w:rsidRDefault="002A68FA" w:rsidP="00331495">
      <w:pPr>
        <w:rPr>
          <w:ins w:id="1445" w:author="RCA RCA" w:date="2017-05-19T11:35:00Z"/>
          <w:del w:id="1446" w:author="Microsoft Office User" w:date="2017-05-31T16:36:00Z"/>
        </w:rPr>
        <w:pPrChange w:id="1447" w:author="Microsoft Office User" w:date="2017-05-31T16:44:00Z">
          <w:pPr>
            <w:spacing w:line="360" w:lineRule="auto"/>
          </w:pPr>
        </w:pPrChange>
      </w:pPr>
    </w:p>
    <w:p w14:paraId="2A22B91C" w14:textId="39C09041" w:rsidR="002A68FA" w:rsidDel="00185050" w:rsidRDefault="002A68FA" w:rsidP="00331495">
      <w:pPr>
        <w:rPr>
          <w:ins w:id="1448" w:author="RCA RCA" w:date="2017-05-19T11:35:00Z"/>
          <w:del w:id="1449" w:author="Microsoft Office User" w:date="2017-05-31T16:36:00Z"/>
        </w:rPr>
        <w:pPrChange w:id="1450" w:author="Microsoft Office User" w:date="2017-05-31T16:44:00Z">
          <w:pPr>
            <w:spacing w:line="360" w:lineRule="auto"/>
          </w:pPr>
        </w:pPrChange>
      </w:pPr>
      <w:ins w:id="1451" w:author="RCA RCA" w:date="2017-05-19T11:35:00Z">
        <w:del w:id="1452" w:author="Microsoft Office User" w:date="2017-05-31T16:36:00Z">
          <w:r w:rsidDel="00185050">
            <w:delText xml:space="preserve"> they create opinion formation </w:delText>
          </w:r>
        </w:del>
      </w:ins>
    </w:p>
    <w:p w14:paraId="11242943" w14:textId="2B6ADD90" w:rsidR="002A68FA" w:rsidDel="00185050" w:rsidRDefault="002A68FA" w:rsidP="00331495">
      <w:pPr>
        <w:rPr>
          <w:ins w:id="1453" w:author="RCA RCA" w:date="2017-05-19T11:35:00Z"/>
          <w:del w:id="1454" w:author="Microsoft Office User" w:date="2017-05-31T16:36:00Z"/>
        </w:rPr>
        <w:pPrChange w:id="1455" w:author="Microsoft Office User" w:date="2017-05-31T16:44:00Z">
          <w:pPr>
            <w:spacing w:line="360" w:lineRule="auto"/>
          </w:pPr>
        </w:pPrChange>
      </w:pPr>
      <w:ins w:id="1456" w:author="RCA RCA" w:date="2017-05-19T11:35:00Z">
        <w:del w:id="1457" w:author="Microsoft Office User" w:date="2017-05-31T16:36:00Z">
          <w:r w:rsidDel="00185050">
            <w:delText xml:space="preserve">We need to consider the product of conversations </w:delText>
          </w:r>
        </w:del>
      </w:ins>
    </w:p>
    <w:p w14:paraId="334FAAC2" w14:textId="3DC2AFE2" w:rsidR="002A68FA" w:rsidDel="00185050" w:rsidRDefault="002A68FA" w:rsidP="00331495">
      <w:pPr>
        <w:rPr>
          <w:ins w:id="1458" w:author="RCA RCA" w:date="2017-05-19T11:35:00Z"/>
          <w:del w:id="1459" w:author="Microsoft Office User" w:date="2017-05-31T16:36:00Z"/>
        </w:rPr>
        <w:pPrChange w:id="1460" w:author="Microsoft Office User" w:date="2017-05-31T16:44:00Z">
          <w:pPr>
            <w:spacing w:line="360" w:lineRule="auto"/>
          </w:pPr>
        </w:pPrChange>
      </w:pPr>
      <w:ins w:id="1461" w:author="RCA RCA" w:date="2017-05-19T11:35:00Z">
        <w:del w:id="1462" w:author="Microsoft Office User" w:date="2017-05-31T16:36:00Z">
          <w:r w:rsidDel="00185050">
            <w:delText>Art should use the method of the BPS not to function to enable or enact it.</w:delText>
          </w:r>
        </w:del>
      </w:ins>
    </w:p>
    <w:p w14:paraId="1256AFE4" w14:textId="70E25162" w:rsidR="002A68FA" w:rsidDel="00185050" w:rsidRDefault="002A68FA" w:rsidP="00331495">
      <w:pPr>
        <w:rPr>
          <w:ins w:id="1463" w:author="RCA RCA" w:date="2017-05-19T11:35:00Z"/>
          <w:del w:id="1464" w:author="Microsoft Office User" w:date="2017-05-31T16:36:00Z"/>
        </w:rPr>
        <w:pPrChange w:id="1465" w:author="Microsoft Office User" w:date="2017-05-31T16:44:00Z">
          <w:pPr>
            <w:spacing w:line="360" w:lineRule="auto"/>
          </w:pPr>
        </w:pPrChange>
      </w:pPr>
    </w:p>
    <w:p w14:paraId="22A68862" w14:textId="334BE3B2" w:rsidR="002A68FA" w:rsidDel="00185050" w:rsidRDefault="002A68FA" w:rsidP="00331495">
      <w:pPr>
        <w:rPr>
          <w:ins w:id="1466" w:author="RCA RCA" w:date="2017-05-19T11:35:00Z"/>
          <w:del w:id="1467" w:author="Microsoft Office User" w:date="2017-05-31T16:36:00Z"/>
        </w:rPr>
        <w:pPrChange w:id="1468" w:author="Microsoft Office User" w:date="2017-05-31T16:44:00Z">
          <w:pPr>
            <w:spacing w:line="360" w:lineRule="auto"/>
          </w:pPr>
        </w:pPrChange>
      </w:pPr>
      <w:ins w:id="1469" w:author="RCA RCA" w:date="2017-05-19T11:35:00Z">
        <w:del w:id="1470" w:author="Microsoft Office User" w:date="2017-05-31T16:36:00Z">
          <w:r w:rsidDel="00185050">
            <w:delText xml:space="preserve">As well as consider art in relation to the method of the pubic sphere theory I utilize Benjamin’s view of a material critical practice to attempt to call for a different type of art practice that is part of the construction of the world </w:delText>
          </w:r>
        </w:del>
      </w:ins>
    </w:p>
    <w:p w14:paraId="69CAE72C" w14:textId="016AEBC0" w:rsidR="002A68FA" w:rsidDel="00185050" w:rsidRDefault="002A68FA" w:rsidP="00331495">
      <w:pPr>
        <w:rPr>
          <w:ins w:id="1471" w:author="RCA RCA" w:date="2017-05-19T11:35:00Z"/>
          <w:del w:id="1472" w:author="Microsoft Office User" w:date="2017-05-31T16:36:00Z"/>
        </w:rPr>
        <w:pPrChange w:id="1473" w:author="Microsoft Office User" w:date="2017-05-31T16:44:00Z">
          <w:pPr>
            <w:spacing w:line="360" w:lineRule="auto"/>
          </w:pPr>
        </w:pPrChange>
      </w:pPr>
    </w:p>
    <w:p w14:paraId="28137F71" w14:textId="7DE2CE2F" w:rsidR="002A68FA" w:rsidDel="00185050" w:rsidRDefault="002A68FA" w:rsidP="00331495">
      <w:pPr>
        <w:rPr>
          <w:ins w:id="1474" w:author="RCA RCA" w:date="2017-05-19T11:35:00Z"/>
          <w:del w:id="1475" w:author="Microsoft Office User" w:date="2017-05-31T16:36:00Z"/>
        </w:rPr>
        <w:pPrChange w:id="1476" w:author="Microsoft Office User" w:date="2017-05-31T16:44:00Z">
          <w:pPr>
            <w:spacing w:line="360" w:lineRule="auto"/>
          </w:pPr>
        </w:pPrChange>
      </w:pPr>
      <w:ins w:id="1477" w:author="RCA RCA" w:date="2017-05-19T11:35:00Z">
        <w:del w:id="1478" w:author="Microsoft Office User" w:date="2017-05-31T16:36:00Z">
          <w:r w:rsidDel="00185050">
            <w:delText xml:space="preserve"> reflect upon it </w:delText>
          </w:r>
        </w:del>
      </w:ins>
    </w:p>
    <w:p w14:paraId="0F0CE094" w14:textId="5DC15422" w:rsidR="002A68FA" w:rsidDel="00185050" w:rsidRDefault="002A68FA" w:rsidP="00331495">
      <w:pPr>
        <w:rPr>
          <w:ins w:id="1479" w:author="RCA RCA" w:date="2017-05-19T11:35:00Z"/>
          <w:del w:id="1480" w:author="Microsoft Office User" w:date="2017-05-31T16:36:00Z"/>
        </w:rPr>
        <w:pPrChange w:id="1481" w:author="Microsoft Office User" w:date="2017-05-31T16:44:00Z">
          <w:pPr>
            <w:spacing w:line="360" w:lineRule="auto"/>
          </w:pPr>
        </w:pPrChange>
      </w:pPr>
      <w:ins w:id="1482" w:author="RCA RCA" w:date="2017-05-19T11:35:00Z">
        <w:del w:id="1483" w:author="Microsoft Office User" w:date="2017-05-31T16:36:00Z">
          <w:r w:rsidRPr="0095274D" w:rsidDel="00185050">
            <w:rPr>
              <w:highlight w:val="yellow"/>
            </w:rPr>
            <w:delText>And following Georg, W. Bertram, I consider Walter Benjamin’s</w:delText>
          </w:r>
          <w:r w:rsidDel="00185050">
            <w:rPr>
              <w:highlight w:val="yellow"/>
            </w:rPr>
            <w:delText xml:space="preserve"> formation of</w:delText>
          </w:r>
          <w:r w:rsidRPr="0095274D" w:rsidDel="00185050">
            <w:rPr>
              <w:highlight w:val="yellow"/>
            </w:rPr>
            <w:delText xml:space="preserve"> </w:delText>
          </w:r>
          <w:r w:rsidDel="00185050">
            <w:rPr>
              <w:highlight w:val="yellow"/>
            </w:rPr>
            <w:delText>‘</w:delText>
          </w:r>
          <w:r w:rsidRPr="0095274D" w:rsidDel="00185050">
            <w:rPr>
              <w:highlight w:val="yellow"/>
            </w:rPr>
            <w:delText>critical practice</w:delText>
          </w:r>
          <w:r w:rsidDel="00185050">
            <w:rPr>
              <w:highlight w:val="yellow"/>
            </w:rPr>
            <w:delText>’</w:delText>
          </w:r>
          <w:r w:rsidRPr="0095274D" w:rsidDel="00185050">
            <w:rPr>
              <w:highlight w:val="yellow"/>
            </w:rPr>
            <w:delText>, which proposes that critique is essentially a change of practice as opposed to a negation of society.</w:delText>
          </w:r>
          <w:r w:rsidDel="00185050">
            <w:delText xml:space="preserve"> </w:delText>
          </w:r>
        </w:del>
      </w:ins>
    </w:p>
    <w:p w14:paraId="7C104F06" w14:textId="5CC58660" w:rsidR="002A68FA" w:rsidDel="00185050" w:rsidRDefault="002A68FA" w:rsidP="00331495">
      <w:pPr>
        <w:rPr>
          <w:ins w:id="1484" w:author="RCA RCA" w:date="2017-05-19T11:35:00Z"/>
          <w:del w:id="1485" w:author="Microsoft Office User" w:date="2017-05-31T16:36:00Z"/>
        </w:rPr>
        <w:pPrChange w:id="1486" w:author="Microsoft Office User" w:date="2017-05-31T16:44:00Z">
          <w:pPr>
            <w:spacing w:line="360" w:lineRule="auto"/>
          </w:pPr>
        </w:pPrChange>
      </w:pPr>
    </w:p>
    <w:p w14:paraId="18B4A167" w14:textId="20C0EB8A" w:rsidR="002A68FA" w:rsidDel="00185050" w:rsidRDefault="002A68FA" w:rsidP="00331495">
      <w:pPr>
        <w:rPr>
          <w:ins w:id="1487" w:author="RCA RCA" w:date="2017-05-19T11:35:00Z"/>
          <w:del w:id="1488" w:author="Microsoft Office User" w:date="2017-05-31T16:36:00Z"/>
        </w:rPr>
        <w:pPrChange w:id="1489" w:author="Microsoft Office User" w:date="2017-05-31T16:44:00Z">
          <w:pPr>
            <w:spacing w:line="360" w:lineRule="auto"/>
          </w:pPr>
        </w:pPrChange>
      </w:pPr>
      <w:ins w:id="1490" w:author="RCA RCA" w:date="2017-05-19T11:35:00Z">
        <w:del w:id="1491" w:author="Microsoft Office User" w:date="2017-05-31T16:36:00Z">
          <w:r w:rsidDel="00185050">
            <w:delText>Given to what the artworks are reflecting on in the world not constructing the world</w:delText>
          </w:r>
        </w:del>
      </w:ins>
    </w:p>
    <w:p w14:paraId="64A0A895" w14:textId="2418DEBB" w:rsidR="002A68FA" w:rsidDel="00185050" w:rsidRDefault="002A68FA" w:rsidP="00331495">
      <w:pPr>
        <w:rPr>
          <w:ins w:id="1492" w:author="RCA RCA" w:date="2017-05-19T11:35:00Z"/>
          <w:del w:id="1493" w:author="Microsoft Office User" w:date="2017-05-31T16:36:00Z"/>
        </w:rPr>
        <w:pPrChange w:id="1494" w:author="Microsoft Office User" w:date="2017-05-31T16:44:00Z">
          <w:pPr>
            <w:spacing w:line="360" w:lineRule="auto"/>
          </w:pPr>
        </w:pPrChange>
      </w:pPr>
      <w:ins w:id="1495" w:author="RCA RCA" w:date="2017-05-19T11:35:00Z">
        <w:del w:id="1496" w:author="Microsoft Office User" w:date="2017-05-31T16:36:00Z">
          <w:r w:rsidDel="00185050">
            <w:delText xml:space="preserve">  general discussion of what art represents results in publicity, which is based on the controversy that is produced from a generalized discussion on the question of what art is of</w:delText>
          </w:r>
        </w:del>
      </w:ins>
    </w:p>
    <w:p w14:paraId="027056DE" w14:textId="69257E5A" w:rsidR="002A68FA" w:rsidDel="00185050" w:rsidRDefault="002A68FA" w:rsidP="00331495">
      <w:pPr>
        <w:rPr>
          <w:ins w:id="1497" w:author="RCA RCA" w:date="2017-05-19T11:35:00Z"/>
          <w:del w:id="1498" w:author="Microsoft Office User" w:date="2017-05-31T16:36:00Z"/>
        </w:rPr>
        <w:pPrChange w:id="1499" w:author="Microsoft Office User" w:date="2017-05-31T16:44:00Z">
          <w:pPr>
            <w:spacing w:line="360" w:lineRule="auto"/>
          </w:pPr>
        </w:pPrChange>
      </w:pPr>
      <w:ins w:id="1500" w:author="RCA RCA" w:date="2017-05-19T11:35:00Z">
        <w:del w:id="1501" w:author="Microsoft Office User" w:date="2017-05-31T16:36:00Z">
          <w:r w:rsidDel="00185050">
            <w:delText xml:space="preserve"> within the public realm. </w:delText>
          </w:r>
        </w:del>
      </w:ins>
    </w:p>
    <w:p w14:paraId="2AC123FE" w14:textId="0080EA60" w:rsidR="002A68FA" w:rsidDel="005B6421" w:rsidRDefault="002A68FA" w:rsidP="00331495">
      <w:pPr>
        <w:rPr>
          <w:ins w:id="1502" w:author="RCA RCA" w:date="2017-05-19T11:35:00Z"/>
          <w:del w:id="1503" w:author="Microsoft Office User" w:date="2017-05-31T14:57:00Z"/>
        </w:rPr>
        <w:pPrChange w:id="1504" w:author="Microsoft Office User" w:date="2017-05-31T16:44:00Z">
          <w:pPr>
            <w:spacing w:line="360" w:lineRule="auto"/>
          </w:pPr>
        </w:pPrChange>
      </w:pPr>
      <w:ins w:id="1505" w:author="RCA RCA" w:date="2017-05-19T11:35:00Z">
        <w:del w:id="1506" w:author="Microsoft Office User" w:date="2017-05-31T14:57:00Z">
          <w:r w:rsidDel="005B6421">
            <w:delText xml:space="preserve">This </w:delText>
          </w:r>
        </w:del>
      </w:ins>
    </w:p>
    <w:p w14:paraId="4E8E9A98" w14:textId="1EF5DFFA" w:rsidR="002A68FA" w:rsidDel="005B6421" w:rsidRDefault="002A68FA" w:rsidP="00331495">
      <w:pPr>
        <w:rPr>
          <w:ins w:id="1507" w:author="RCA RCA" w:date="2017-05-19T11:35:00Z"/>
          <w:del w:id="1508" w:author="Microsoft Office User" w:date="2017-05-31T14:57:00Z"/>
        </w:rPr>
        <w:pPrChange w:id="1509" w:author="Microsoft Office User" w:date="2017-05-31T16:44:00Z">
          <w:pPr>
            <w:spacing w:line="360" w:lineRule="auto"/>
          </w:pPr>
        </w:pPrChange>
      </w:pPr>
      <w:ins w:id="1510" w:author="RCA RCA" w:date="2017-05-19T11:35:00Z">
        <w:del w:id="1511" w:author="Microsoft Office User" w:date="2017-05-31T14:57:00Z">
          <w:r w:rsidDel="005B6421">
            <w:delText>Art constructs the world not reflects it</w:delText>
          </w:r>
        </w:del>
      </w:ins>
    </w:p>
    <w:p w14:paraId="4FCDA976" w14:textId="74D58646" w:rsidR="002A68FA" w:rsidDel="005B6421" w:rsidRDefault="002A68FA" w:rsidP="00331495">
      <w:pPr>
        <w:rPr>
          <w:ins w:id="1512" w:author="RCA RCA" w:date="2017-05-19T11:35:00Z"/>
          <w:del w:id="1513" w:author="Microsoft Office User" w:date="2017-05-31T14:57:00Z"/>
        </w:rPr>
        <w:pPrChange w:id="1514" w:author="Microsoft Office User" w:date="2017-05-31T16:44:00Z">
          <w:pPr>
            <w:spacing w:line="360" w:lineRule="auto"/>
          </w:pPr>
        </w:pPrChange>
      </w:pPr>
      <w:ins w:id="1515" w:author="RCA RCA" w:date="2017-05-19T11:35:00Z">
        <w:del w:id="1516" w:author="Microsoft Office User" w:date="2017-05-31T14:57:00Z">
          <w:r w:rsidDel="005B6421">
            <w:delText>Uses art as reflection on returns to a autonomous version of art</w:delText>
          </w:r>
        </w:del>
      </w:ins>
    </w:p>
    <w:p w14:paraId="1FEAF174" w14:textId="5E6D3B67" w:rsidR="002A68FA" w:rsidDel="00185050" w:rsidRDefault="002A68FA" w:rsidP="00331495">
      <w:pPr>
        <w:rPr>
          <w:ins w:id="1517" w:author="RCA RCA" w:date="2017-05-19T11:35:00Z"/>
          <w:del w:id="1518" w:author="Microsoft Office User" w:date="2017-05-31T16:36:00Z"/>
        </w:rPr>
        <w:pPrChange w:id="1519" w:author="Microsoft Office User" w:date="2017-05-31T16:44:00Z">
          <w:pPr>
            <w:spacing w:line="360" w:lineRule="auto"/>
          </w:pPr>
        </w:pPrChange>
      </w:pPr>
    </w:p>
    <w:p w14:paraId="133DC3F6" w14:textId="5181876F" w:rsidR="002A68FA" w:rsidDel="005B6421" w:rsidRDefault="002A68FA" w:rsidP="00331495">
      <w:pPr>
        <w:rPr>
          <w:ins w:id="1520" w:author="RCA RCA" w:date="2017-05-19T11:35:00Z"/>
          <w:del w:id="1521" w:author="Microsoft Office User" w:date="2017-05-31T14:56:00Z"/>
        </w:rPr>
        <w:pPrChange w:id="1522" w:author="Microsoft Office User" w:date="2017-05-31T16:44:00Z">
          <w:pPr>
            <w:spacing w:line="360" w:lineRule="auto"/>
          </w:pPr>
        </w:pPrChange>
      </w:pPr>
      <w:ins w:id="1523" w:author="RCA RCA" w:date="2017-05-19T11:35:00Z">
        <w:del w:id="1524" w:author="Microsoft Office User" w:date="2017-05-31T14:56:00Z">
          <w:r w:rsidDel="005B6421">
            <w:delText>Art is action</w:delText>
          </w:r>
        </w:del>
      </w:ins>
    </w:p>
    <w:p w14:paraId="43937F85" w14:textId="30D6822B" w:rsidR="002A68FA" w:rsidDel="005B6421" w:rsidRDefault="002A68FA" w:rsidP="00331495">
      <w:pPr>
        <w:rPr>
          <w:ins w:id="1525" w:author="RCA RCA" w:date="2017-05-19T11:35:00Z"/>
          <w:del w:id="1526" w:author="Microsoft Office User" w:date="2017-05-31T14:56:00Z"/>
        </w:rPr>
        <w:pPrChange w:id="1527" w:author="Microsoft Office User" w:date="2017-05-31T16:44:00Z">
          <w:pPr>
            <w:spacing w:line="360" w:lineRule="auto"/>
          </w:pPr>
        </w:pPrChange>
      </w:pPr>
      <w:ins w:id="1528" w:author="RCA RCA" w:date="2017-05-19T11:35:00Z">
        <w:del w:id="1529" w:author="Microsoft Office User" w:date="2017-05-31T14:56:00Z">
          <w:r w:rsidDel="005B6421">
            <w:delText xml:space="preserve">In short this suggests that art’s function is to reflect the world back to us returning art to a type of autonomous space which enjoys the objective distance from which to inform of us of ourselves </w:delText>
          </w:r>
        </w:del>
      </w:ins>
    </w:p>
    <w:p w14:paraId="05507AA0" w14:textId="1F8CD029" w:rsidR="009E5619" w:rsidDel="00185050" w:rsidRDefault="009E5619" w:rsidP="00331495">
      <w:pPr>
        <w:rPr>
          <w:ins w:id="1530" w:author="RCA RCA" w:date="2017-05-19T12:21:00Z"/>
          <w:del w:id="1531" w:author="Microsoft Office User" w:date="2017-05-31T16:36:00Z"/>
        </w:rPr>
        <w:pPrChange w:id="1532" w:author="Microsoft Office User" w:date="2017-05-31T16:44:00Z">
          <w:pPr/>
        </w:pPrChange>
      </w:pPr>
    </w:p>
    <w:p w14:paraId="7ED1DDA2" w14:textId="781A8464" w:rsidR="002A16D4" w:rsidDel="00185050" w:rsidRDefault="002A16D4" w:rsidP="00331495">
      <w:pPr>
        <w:rPr>
          <w:ins w:id="1533" w:author="RCA RCA" w:date="2017-05-19T12:21:00Z"/>
          <w:del w:id="1534" w:author="Microsoft Office User" w:date="2017-05-31T16:36:00Z"/>
        </w:rPr>
        <w:pPrChange w:id="1535" w:author="Microsoft Office User" w:date="2017-05-31T16:44:00Z">
          <w:pPr/>
        </w:pPrChange>
      </w:pPr>
    </w:p>
    <w:p w14:paraId="63C8D537" w14:textId="2C55E5D1" w:rsidR="002A16D4" w:rsidDel="00185050" w:rsidRDefault="002A16D4" w:rsidP="00331495">
      <w:pPr>
        <w:rPr>
          <w:ins w:id="1536" w:author="RCA RCA" w:date="2017-05-19T12:21:00Z"/>
          <w:del w:id="1537" w:author="Microsoft Office User" w:date="2017-05-31T16:36:00Z"/>
          <w:lang w:val="en-US"/>
        </w:rPr>
        <w:pPrChange w:id="1538" w:author="Microsoft Office User" w:date="2017-05-31T16:44:00Z">
          <w:pPr>
            <w:spacing w:line="360" w:lineRule="auto"/>
          </w:pPr>
        </w:pPrChange>
      </w:pPr>
      <w:ins w:id="1539" w:author="RCA RCA" w:date="2017-05-19T12:21:00Z">
        <w:del w:id="1540" w:author="Microsoft Office User" w:date="2017-05-31T16:36:00Z">
          <w:r w:rsidDel="00185050">
            <w:rPr>
              <w:lang w:val="en-US"/>
            </w:rPr>
            <w:delText>has already acted as a way of sedimenting .</w:delText>
          </w:r>
        </w:del>
      </w:ins>
    </w:p>
    <w:p w14:paraId="2AA87C0B" w14:textId="765E5592" w:rsidR="002A16D4" w:rsidDel="00185050" w:rsidRDefault="002A16D4" w:rsidP="00331495">
      <w:pPr>
        <w:rPr>
          <w:ins w:id="1541" w:author="RCA RCA" w:date="2017-05-19T12:21:00Z"/>
          <w:del w:id="1542" w:author="Microsoft Office User" w:date="2017-05-31T16:36:00Z"/>
          <w:lang w:val="en-US"/>
        </w:rPr>
        <w:pPrChange w:id="1543" w:author="Microsoft Office User" w:date="2017-05-31T16:44:00Z">
          <w:pPr>
            <w:spacing w:line="360" w:lineRule="auto"/>
          </w:pPr>
        </w:pPrChange>
      </w:pPr>
    </w:p>
    <w:p w14:paraId="1CAB7C67" w14:textId="1C05A94B" w:rsidR="002A16D4" w:rsidRPr="0095274D" w:rsidDel="00185050" w:rsidRDefault="002A16D4" w:rsidP="00331495">
      <w:pPr>
        <w:rPr>
          <w:ins w:id="1544" w:author="RCA RCA" w:date="2017-05-19T12:21:00Z"/>
          <w:del w:id="1545" w:author="Microsoft Office User" w:date="2017-05-31T16:36:00Z"/>
          <w:highlight w:val="yellow"/>
          <w:lang w:val="en-US"/>
        </w:rPr>
        <w:pPrChange w:id="1546" w:author="Microsoft Office User" w:date="2017-05-31T16:44:00Z">
          <w:pPr>
            <w:spacing w:line="360" w:lineRule="auto"/>
          </w:pPr>
        </w:pPrChange>
      </w:pPr>
      <w:ins w:id="1547" w:author="RCA RCA" w:date="2017-05-19T12:21:00Z">
        <w:del w:id="1548" w:author="Microsoft Office User" w:date="2017-05-31T16:36:00Z">
          <w:r w:rsidRPr="0095274D" w:rsidDel="00185050">
            <w:rPr>
              <w:highlight w:val="yellow"/>
              <w:lang w:val="en-US"/>
            </w:rPr>
            <w:delText xml:space="preserve">The expectation of this function for art maintains arts autonmy in terms of the construction of the world </w:delText>
          </w:r>
        </w:del>
      </w:ins>
    </w:p>
    <w:p w14:paraId="79D03D0D" w14:textId="4771D7B4" w:rsidR="002A16D4" w:rsidRPr="0095274D" w:rsidDel="00185050" w:rsidRDefault="002A16D4" w:rsidP="00331495">
      <w:pPr>
        <w:rPr>
          <w:ins w:id="1549" w:author="RCA RCA" w:date="2017-05-19T12:21:00Z"/>
          <w:del w:id="1550" w:author="Microsoft Office User" w:date="2017-05-31T16:36:00Z"/>
          <w:highlight w:val="yellow"/>
          <w:lang w:val="en-US"/>
        </w:rPr>
        <w:pPrChange w:id="1551" w:author="Microsoft Office User" w:date="2017-05-31T16:44:00Z">
          <w:pPr>
            <w:spacing w:line="360" w:lineRule="auto"/>
          </w:pPr>
        </w:pPrChange>
      </w:pPr>
      <w:ins w:id="1552" w:author="RCA RCA" w:date="2017-05-19T12:21:00Z">
        <w:del w:id="1553" w:author="Microsoft Office User" w:date="2017-05-31T16:36:00Z">
          <w:r w:rsidRPr="0095274D" w:rsidDel="00185050">
            <w:rPr>
              <w:highlight w:val="yellow"/>
              <w:lang w:val="en-US"/>
            </w:rPr>
            <w:delText xml:space="preserve"> distance from the world and suggests that art is apart from the construction of </w:delText>
          </w:r>
        </w:del>
      </w:ins>
    </w:p>
    <w:p w14:paraId="44C3206C" w14:textId="756CF711" w:rsidR="002A16D4" w:rsidRPr="0095274D" w:rsidDel="00185050" w:rsidRDefault="002A16D4" w:rsidP="00331495">
      <w:pPr>
        <w:rPr>
          <w:ins w:id="1554" w:author="RCA RCA" w:date="2017-05-19T12:21:00Z"/>
          <w:del w:id="1555" w:author="Microsoft Office User" w:date="2017-05-31T16:36:00Z"/>
          <w:highlight w:val="yellow"/>
          <w:lang w:val="en-US"/>
        </w:rPr>
        <w:pPrChange w:id="1556" w:author="Microsoft Office User" w:date="2017-05-31T16:44:00Z">
          <w:pPr>
            <w:spacing w:line="360" w:lineRule="auto"/>
          </w:pPr>
        </w:pPrChange>
      </w:pPr>
      <w:ins w:id="1557" w:author="RCA RCA" w:date="2017-05-19T12:21:00Z">
        <w:del w:id="1558" w:author="Microsoft Office User" w:date="2017-05-31T16:36:00Z">
          <w:r w:rsidRPr="0095274D" w:rsidDel="00185050">
            <w:rPr>
              <w:highlight w:val="yellow"/>
              <w:lang w:val="en-US"/>
            </w:rPr>
            <w:delText xml:space="preserve">This method contains art in it same autonomous place that it has always </w:delText>
          </w:r>
        </w:del>
      </w:ins>
    </w:p>
    <w:p w14:paraId="0CBF9D17" w14:textId="704F4FD8" w:rsidR="002A16D4" w:rsidRPr="0095274D" w:rsidDel="00185050" w:rsidRDefault="002A16D4" w:rsidP="00331495">
      <w:pPr>
        <w:rPr>
          <w:ins w:id="1559" w:author="RCA RCA" w:date="2017-05-19T12:21:00Z"/>
          <w:del w:id="1560" w:author="Microsoft Office User" w:date="2017-05-31T16:36:00Z"/>
          <w:highlight w:val="yellow"/>
          <w:lang w:val="en-US"/>
        </w:rPr>
        <w:pPrChange w:id="1561" w:author="Microsoft Office User" w:date="2017-05-31T16:44:00Z">
          <w:pPr>
            <w:spacing w:line="360" w:lineRule="auto"/>
          </w:pPr>
        </w:pPrChange>
      </w:pPr>
    </w:p>
    <w:p w14:paraId="2DFA2445" w14:textId="2DB6F74C" w:rsidR="002A16D4" w:rsidRPr="0095274D" w:rsidDel="00185050" w:rsidRDefault="002A16D4" w:rsidP="00331495">
      <w:pPr>
        <w:rPr>
          <w:ins w:id="1562" w:author="RCA RCA" w:date="2017-05-19T12:21:00Z"/>
          <w:del w:id="1563" w:author="Microsoft Office User" w:date="2017-05-31T16:36:00Z"/>
          <w:highlight w:val="yellow"/>
          <w:lang w:val="en-US"/>
        </w:rPr>
        <w:pPrChange w:id="1564" w:author="Microsoft Office User" w:date="2017-05-31T16:44:00Z">
          <w:pPr>
            <w:spacing w:line="360" w:lineRule="auto"/>
          </w:pPr>
        </w:pPrChange>
      </w:pPr>
      <w:ins w:id="1565" w:author="RCA RCA" w:date="2017-05-19T12:21:00Z">
        <w:del w:id="1566" w:author="Microsoft Office User" w:date="2017-05-31T16:36:00Z">
          <w:r w:rsidRPr="0095274D" w:rsidDel="00185050">
            <w:rPr>
              <w:highlight w:val="yellow"/>
              <w:lang w:val="en-US"/>
            </w:rPr>
            <w:delText xml:space="preserve">because it can look back at it or bridge it as the BPS did / does again it is not distinct form the world but between it. </w:delText>
          </w:r>
        </w:del>
      </w:ins>
    </w:p>
    <w:p w14:paraId="479A7108" w14:textId="7B638419" w:rsidR="00F55DA5" w:rsidDel="00331495" w:rsidRDefault="002A16D4" w:rsidP="00331495">
      <w:pPr>
        <w:rPr>
          <w:ins w:id="1567" w:author="RCA RCA" w:date="2017-05-19T12:21:00Z"/>
          <w:del w:id="1568" w:author="Microsoft Office User" w:date="2017-05-31T16:43:00Z"/>
          <w:lang w:val="en-US"/>
        </w:rPr>
        <w:pPrChange w:id="1569" w:author="Microsoft Office User" w:date="2017-05-31T16:44:00Z">
          <w:pPr>
            <w:spacing w:line="360" w:lineRule="auto"/>
          </w:pPr>
        </w:pPrChange>
      </w:pPr>
      <w:ins w:id="1570" w:author="RCA RCA" w:date="2017-05-19T12:21:00Z">
        <w:del w:id="1571" w:author="Microsoft Office User" w:date="2017-05-31T16:36:00Z">
          <w:r w:rsidRPr="0095274D" w:rsidDel="00185050">
            <w:rPr>
              <w:highlight w:val="yellow"/>
              <w:lang w:val="en-US"/>
            </w:rPr>
            <w:delText>A set of messages are produced from the artwork that can be directed at the state and market although this very quickly turns into  / gets overridden by an ontological question about what art is or what is considered art.  There is a sort of idea that art has a transcendental public good Art is outside this</w:delText>
          </w:r>
        </w:del>
      </w:ins>
    </w:p>
    <w:p w14:paraId="06FF56C3" w14:textId="77777777" w:rsidR="00514E72" w:rsidRDefault="00514E72" w:rsidP="00331495">
      <w:pPr>
        <w:rPr>
          <w:ins w:id="1572" w:author="Microsoft Office User" w:date="2017-05-25T14:32:00Z"/>
          <w:rFonts w:cs="Arial"/>
          <w:color w:val="262626"/>
        </w:rPr>
        <w:pPrChange w:id="1573" w:author="Microsoft Office User" w:date="2017-05-31T16:44:00Z">
          <w:pPr>
            <w:pStyle w:val="BodyText3"/>
            <w:spacing w:after="0"/>
          </w:pPr>
        </w:pPrChange>
      </w:pPr>
      <w:ins w:id="1574" w:author="Microsoft Office User" w:date="2017-05-25T14:32:00Z">
        <w:r w:rsidRPr="00C72FBF">
          <w:t>BEECH, D, HEWITT, A. &amp; JORDAN, M., (2007), ‘Functions, Functionalism and Functionlessness: on the social function of public art after modernism’, in JOR</w:t>
        </w:r>
        <w:r>
          <w:t xml:space="preserve">DAN, M., </w:t>
        </w:r>
        <w:r>
          <w:rPr>
            <w:rFonts w:cs="Arial"/>
            <w:color w:val="262626"/>
          </w:rPr>
          <w:t xml:space="preserve">&amp; </w:t>
        </w:r>
        <w:r w:rsidRPr="00C72FBF">
          <w:rPr>
            <w:rFonts w:cs="Arial"/>
            <w:color w:val="262626"/>
          </w:rPr>
          <w:t>M</w:t>
        </w:r>
        <w:r>
          <w:rPr>
            <w:rFonts w:cs="Arial"/>
            <w:color w:val="262626"/>
          </w:rPr>
          <w:t>ILES</w:t>
        </w:r>
        <w:r w:rsidRPr="00C72FBF">
          <w:rPr>
            <w:rFonts w:cs="Arial"/>
            <w:color w:val="262626"/>
          </w:rPr>
          <w:t xml:space="preserve">, M. (eds), </w:t>
        </w:r>
        <w:r w:rsidRPr="00C72FBF">
          <w:rPr>
            <w:rFonts w:cs="Arial"/>
            <w:i/>
            <w:iCs/>
            <w:color w:val="262626"/>
          </w:rPr>
          <w:t>Art and Theory After Socialism</w:t>
        </w:r>
        <w:r w:rsidRPr="00C72FBF">
          <w:rPr>
            <w:rFonts w:cs="Arial"/>
            <w:color w:val="262626"/>
          </w:rPr>
          <w:t>, pp. 114  - 125</w:t>
        </w:r>
        <w:r>
          <w:rPr>
            <w:rFonts w:cs="Arial"/>
            <w:color w:val="262626"/>
          </w:rPr>
          <w:t xml:space="preserve">. </w:t>
        </w:r>
        <w:r w:rsidRPr="00C72FBF">
          <w:rPr>
            <w:rFonts w:cs="Arial"/>
            <w:color w:val="262626"/>
          </w:rPr>
          <w:t>Bristol</w:t>
        </w:r>
        <w:r>
          <w:rPr>
            <w:rFonts w:cs="Arial"/>
            <w:color w:val="262626"/>
          </w:rPr>
          <w:t xml:space="preserve">: </w:t>
        </w:r>
        <w:r w:rsidRPr="00C72FBF">
          <w:rPr>
            <w:rFonts w:cs="Arial"/>
            <w:color w:val="262626"/>
          </w:rPr>
          <w:t>Intellect Books.</w:t>
        </w:r>
      </w:ins>
    </w:p>
    <w:p w14:paraId="02A3F90C" w14:textId="77777777" w:rsidR="002D5995" w:rsidRDefault="002D5995" w:rsidP="00A8304D">
      <w:pPr>
        <w:rPr>
          <w:ins w:id="1575" w:author="Microsoft Office User" w:date="2017-05-25T14:32:00Z"/>
          <w:sz w:val="22"/>
          <w:szCs w:val="22"/>
        </w:rPr>
      </w:pPr>
    </w:p>
    <w:p w14:paraId="36E40EAA" w14:textId="77777777" w:rsidR="00A8304D" w:rsidRPr="00C72FBF" w:rsidRDefault="00A8304D" w:rsidP="00A8304D">
      <w:pPr>
        <w:rPr>
          <w:ins w:id="1576" w:author="Microsoft Office User" w:date="2017-05-25T14:20:00Z"/>
          <w:sz w:val="22"/>
          <w:szCs w:val="22"/>
        </w:rPr>
      </w:pPr>
      <w:ins w:id="1577" w:author="Microsoft Office User" w:date="2017-05-25T14:20:00Z">
        <w:r w:rsidRPr="00C72FBF">
          <w:rPr>
            <w:sz w:val="22"/>
            <w:szCs w:val="22"/>
          </w:rPr>
          <w:t xml:space="preserve">BENHABIB, S., (ed.) (1996b) Introduction: The Democratic Moment and the Problem of Difference, pp.3-4, In Benhabib, S., (ed.), </w:t>
        </w:r>
        <w:r w:rsidRPr="00C72FBF">
          <w:rPr>
            <w:i/>
            <w:sz w:val="22"/>
            <w:szCs w:val="22"/>
          </w:rPr>
          <w:t>Democracy and Difference: Contesting the Boundaries of the Political</w:t>
        </w:r>
        <w:r w:rsidRPr="00C72FBF">
          <w:rPr>
            <w:sz w:val="22"/>
            <w:szCs w:val="22"/>
          </w:rPr>
          <w:t>, pp. 3-18.</w:t>
        </w:r>
        <w:r>
          <w:rPr>
            <w:sz w:val="22"/>
            <w:szCs w:val="22"/>
          </w:rPr>
          <w:t xml:space="preserve"> </w:t>
        </w:r>
        <w:r w:rsidRPr="00C72FBF">
          <w:rPr>
            <w:rFonts w:cs="Arial"/>
            <w:color w:val="424242"/>
            <w:sz w:val="22"/>
            <w:szCs w:val="22"/>
            <w:lang w:val="en-US"/>
          </w:rPr>
          <w:t xml:space="preserve">Princeton, NJ: </w:t>
        </w:r>
        <w:r w:rsidRPr="00C72FBF">
          <w:rPr>
            <w:sz w:val="22"/>
            <w:szCs w:val="22"/>
          </w:rPr>
          <w:t>Princeton University Press</w:t>
        </w:r>
        <w:r>
          <w:rPr>
            <w:sz w:val="22"/>
            <w:szCs w:val="22"/>
          </w:rPr>
          <w:t>.</w:t>
        </w:r>
      </w:ins>
    </w:p>
    <w:p w14:paraId="6795FEA6" w14:textId="77777777" w:rsidR="002D5995" w:rsidRDefault="002D5995" w:rsidP="00A8304D">
      <w:pPr>
        <w:rPr>
          <w:ins w:id="1578" w:author="Microsoft Office User" w:date="2017-05-25T14:32:00Z"/>
          <w:sz w:val="22"/>
          <w:szCs w:val="22"/>
        </w:rPr>
      </w:pPr>
    </w:p>
    <w:p w14:paraId="6613627A" w14:textId="77777777" w:rsidR="00A8304D" w:rsidRDefault="00A8304D" w:rsidP="00A8304D">
      <w:pPr>
        <w:rPr>
          <w:ins w:id="1579" w:author="Microsoft Office User" w:date="2017-05-25T16:11:00Z"/>
          <w:sz w:val="22"/>
          <w:szCs w:val="22"/>
        </w:rPr>
      </w:pPr>
      <w:ins w:id="1580" w:author="Microsoft Office User" w:date="2017-05-25T14:20:00Z">
        <w:r w:rsidRPr="00C72FBF">
          <w:rPr>
            <w:sz w:val="22"/>
            <w:szCs w:val="22"/>
          </w:rPr>
          <w:t>BENHABIB, S., (1992) ‘</w:t>
        </w:r>
        <w:r w:rsidRPr="00C72FBF">
          <w:rPr>
            <w:color w:val="000000"/>
            <w:sz w:val="22"/>
            <w:szCs w:val="22"/>
          </w:rPr>
          <w:t>Models of Public Sphere: Hannah Arendt, the Liberal Tradition, and Jurgen Habermas’</w:t>
        </w:r>
        <w:r w:rsidRPr="00C72FBF">
          <w:rPr>
            <w:sz w:val="22"/>
            <w:szCs w:val="22"/>
          </w:rPr>
          <w:t xml:space="preserve"> in CALHOUN, C., (1992) (ed) </w:t>
        </w:r>
        <w:r w:rsidRPr="00C72FBF">
          <w:rPr>
            <w:i/>
            <w:sz w:val="22"/>
            <w:szCs w:val="22"/>
          </w:rPr>
          <w:t>Habermas and the Public Sphere</w:t>
        </w:r>
        <w:r w:rsidRPr="00C72FBF">
          <w:rPr>
            <w:sz w:val="22"/>
            <w:szCs w:val="22"/>
          </w:rPr>
          <w:t>, , pp. 73-98</w:t>
        </w:r>
        <w:r>
          <w:rPr>
            <w:sz w:val="22"/>
            <w:szCs w:val="22"/>
          </w:rPr>
          <w:t xml:space="preserve">. </w:t>
        </w:r>
        <w:r w:rsidRPr="00C72FBF">
          <w:rPr>
            <w:sz w:val="22"/>
            <w:szCs w:val="22"/>
          </w:rPr>
          <w:t>Cambridge, MASS: MIT Press.</w:t>
        </w:r>
      </w:ins>
    </w:p>
    <w:p w14:paraId="630E9D7D" w14:textId="77777777" w:rsidR="008F061C" w:rsidRDefault="008F061C" w:rsidP="00A8304D">
      <w:pPr>
        <w:rPr>
          <w:ins w:id="1581" w:author="Microsoft Office User" w:date="2017-05-25T16:34:00Z"/>
          <w:sz w:val="18"/>
          <w:szCs w:val="18"/>
        </w:rPr>
      </w:pPr>
    </w:p>
    <w:p w14:paraId="64D2D87F" w14:textId="022D1930" w:rsidR="00665BA2" w:rsidRPr="008F061C" w:rsidRDefault="008F061C" w:rsidP="00A8304D">
      <w:pPr>
        <w:rPr>
          <w:ins w:id="1582" w:author="Microsoft Office User" w:date="2017-05-25T16:11:00Z"/>
          <w:sz w:val="22"/>
          <w:szCs w:val="22"/>
        </w:rPr>
      </w:pPr>
      <w:ins w:id="1583" w:author="Microsoft Office User" w:date="2017-05-25T16:34:00Z">
        <w:r w:rsidRPr="008F061C">
          <w:rPr>
            <w:rFonts w:cs="Times New Roman"/>
            <w:sz w:val="22"/>
            <w:szCs w:val="22"/>
            <w:lang w:val="en-US"/>
            <w:rPrChange w:id="1584" w:author="Microsoft Office User" w:date="2017-05-25T16:35:00Z">
              <w:rPr>
                <w:rFonts w:cs="Times New Roman"/>
                <w:sz w:val="18"/>
                <w:szCs w:val="18"/>
                <w:lang w:val="en-US"/>
              </w:rPr>
            </w:rPrChange>
          </w:rPr>
          <w:t>B</w:t>
        </w:r>
      </w:ins>
      <w:ins w:id="1585" w:author="Microsoft Office User" w:date="2017-05-25T16:35:00Z">
        <w:r>
          <w:rPr>
            <w:rFonts w:cs="Times New Roman"/>
            <w:sz w:val="22"/>
            <w:szCs w:val="22"/>
            <w:lang w:val="en-US"/>
          </w:rPr>
          <w:t>ENJAMIN</w:t>
        </w:r>
      </w:ins>
      <w:ins w:id="1586" w:author="Microsoft Office User" w:date="2017-05-25T16:34:00Z">
        <w:r w:rsidRPr="008F061C">
          <w:rPr>
            <w:rFonts w:cs="Times New Roman"/>
            <w:sz w:val="22"/>
            <w:szCs w:val="22"/>
            <w:lang w:val="en-US"/>
            <w:rPrChange w:id="1587" w:author="Microsoft Office User" w:date="2017-05-25T16:35:00Z">
              <w:rPr>
                <w:rFonts w:cs="Times New Roman"/>
                <w:sz w:val="18"/>
                <w:szCs w:val="18"/>
                <w:lang w:val="en-US"/>
              </w:rPr>
            </w:rPrChange>
          </w:rPr>
          <w:t>,</w:t>
        </w:r>
      </w:ins>
      <w:ins w:id="1588" w:author="Microsoft Office User" w:date="2017-05-25T16:35:00Z">
        <w:r w:rsidRPr="008F061C">
          <w:rPr>
            <w:rFonts w:cs="Times New Roman"/>
            <w:sz w:val="22"/>
            <w:szCs w:val="22"/>
            <w:lang w:val="en-US"/>
            <w:rPrChange w:id="1589" w:author="Microsoft Office User" w:date="2017-05-25T16:35:00Z">
              <w:rPr>
                <w:rFonts w:cs="Times New Roman"/>
                <w:sz w:val="18"/>
                <w:szCs w:val="18"/>
                <w:lang w:val="en-US"/>
              </w:rPr>
            </w:rPrChange>
          </w:rPr>
          <w:t xml:space="preserve"> W. </w:t>
        </w:r>
      </w:ins>
      <w:ins w:id="1590" w:author="Microsoft Office User" w:date="2017-05-25T16:34:00Z">
        <w:r w:rsidRPr="008F061C">
          <w:rPr>
            <w:rFonts w:cs="Times New Roman"/>
            <w:sz w:val="22"/>
            <w:szCs w:val="22"/>
            <w:lang w:val="en-US"/>
            <w:rPrChange w:id="1591" w:author="Microsoft Office User" w:date="2017-05-25T16:35:00Z">
              <w:rPr>
                <w:rFonts w:cs="Times New Roman"/>
                <w:sz w:val="18"/>
                <w:szCs w:val="18"/>
                <w:lang w:val="en-US"/>
              </w:rPr>
            </w:rPrChange>
          </w:rPr>
          <w:t xml:space="preserve"> ‘</w:t>
        </w:r>
        <w:r w:rsidRPr="008F061C">
          <w:rPr>
            <w:rFonts w:cs="Arial"/>
            <w:sz w:val="22"/>
            <w:szCs w:val="22"/>
            <w:rPrChange w:id="1592" w:author="Microsoft Office User" w:date="2017-05-25T16:35:00Z">
              <w:rPr>
                <w:rFonts w:cs="Arial"/>
                <w:sz w:val="18"/>
                <w:szCs w:val="18"/>
              </w:rPr>
            </w:rPrChange>
          </w:rPr>
          <w:t>The Work of Art in the Age of Mechanical Reproduction’</w:t>
        </w:r>
        <w:r w:rsidRPr="008F061C">
          <w:rPr>
            <w:rFonts w:cs="Times New Roman"/>
            <w:sz w:val="22"/>
            <w:szCs w:val="22"/>
            <w:lang w:val="en-US"/>
            <w:rPrChange w:id="1593" w:author="Microsoft Office User" w:date="2017-05-25T16:35:00Z">
              <w:rPr>
                <w:rFonts w:cs="Times New Roman"/>
                <w:sz w:val="18"/>
                <w:szCs w:val="18"/>
                <w:lang w:val="en-US"/>
              </w:rPr>
            </w:rPrChange>
          </w:rPr>
          <w:t xml:space="preserve"> in Hannah Arendt (ed., translated by Harry Zohn) </w:t>
        </w:r>
        <w:r w:rsidRPr="008F061C">
          <w:rPr>
            <w:rFonts w:cs="Times New Roman"/>
            <w:i/>
            <w:iCs/>
            <w:sz w:val="22"/>
            <w:szCs w:val="22"/>
            <w:lang w:val="en-US"/>
            <w:rPrChange w:id="1594" w:author="Microsoft Office User" w:date="2017-05-25T16:35:00Z">
              <w:rPr>
                <w:rFonts w:cs="Times New Roman"/>
                <w:i/>
                <w:iCs/>
                <w:sz w:val="18"/>
                <w:szCs w:val="18"/>
                <w:lang w:val="en-US"/>
              </w:rPr>
            </w:rPrChange>
          </w:rPr>
          <w:t>Illuminations,</w:t>
        </w:r>
        <w:r w:rsidRPr="008F061C">
          <w:rPr>
            <w:rFonts w:cs="Times New Roman"/>
            <w:sz w:val="22"/>
            <w:szCs w:val="22"/>
            <w:lang w:val="en-US"/>
            <w:rPrChange w:id="1595" w:author="Microsoft Office User" w:date="2017-05-25T16:35:00Z">
              <w:rPr>
                <w:rFonts w:cs="Times New Roman"/>
                <w:sz w:val="18"/>
                <w:szCs w:val="18"/>
                <w:lang w:val="en-US"/>
              </w:rPr>
            </w:rPrChange>
          </w:rPr>
          <w:t xml:space="preserve"> New York: Schoken Books, 1969, pp. 1- 26.</w:t>
        </w:r>
      </w:ins>
    </w:p>
    <w:p w14:paraId="42BCB195" w14:textId="77777777" w:rsidR="008F061C" w:rsidRDefault="008F061C" w:rsidP="00665BA2">
      <w:pPr>
        <w:pStyle w:val="BodyText3"/>
        <w:spacing w:after="0"/>
        <w:rPr>
          <w:ins w:id="1596" w:author="Microsoft Office User" w:date="2017-05-25T16:50:00Z"/>
          <w:sz w:val="22"/>
          <w:szCs w:val="22"/>
        </w:rPr>
      </w:pPr>
    </w:p>
    <w:p w14:paraId="1EA1D418" w14:textId="0C62002D" w:rsidR="00557563" w:rsidRPr="00557563" w:rsidRDefault="00557563" w:rsidP="00557563">
      <w:pPr>
        <w:rPr>
          <w:ins w:id="1597" w:author="Microsoft Office User" w:date="2017-05-25T16:50:00Z"/>
          <w:rFonts w:ascii="Times New Roman" w:eastAsia="Times New Roman" w:hAnsi="Times New Roman" w:cs="Times New Roman"/>
          <w:lang w:eastAsia="en-GB"/>
        </w:rPr>
      </w:pPr>
      <w:ins w:id="1598" w:author="Microsoft Office User" w:date="2017-05-25T16:50:00Z">
        <w:r w:rsidRPr="00557563">
          <w:rPr>
            <w:rFonts w:ascii="Times New Roman" w:eastAsia="Times New Roman" w:hAnsi="Times New Roman" w:cs="Times New Roman"/>
            <w:lang w:eastAsia="en-GB"/>
          </w:rPr>
          <w:t>BENJAMIN</w:t>
        </w:r>
        <w:r>
          <w:rPr>
            <w:rFonts w:ascii="Times New Roman" w:eastAsia="Times New Roman" w:hAnsi="Times New Roman" w:cs="Times New Roman"/>
            <w:lang w:eastAsia="en-GB"/>
          </w:rPr>
          <w:t xml:space="preserve">, W. The Author as Producer, </w:t>
        </w:r>
      </w:ins>
      <w:ins w:id="1599" w:author="Microsoft Office User" w:date="2017-05-25T16:51:00Z">
        <w:r>
          <w:rPr>
            <w:rFonts w:ascii="Times New Roman" w:eastAsia="Times New Roman" w:hAnsi="Times New Roman" w:cs="Times New Roman"/>
            <w:lang w:eastAsia="en-GB"/>
          </w:rPr>
          <w:t xml:space="preserve">in </w:t>
        </w:r>
        <w:r w:rsidRPr="00060A8E">
          <w:rPr>
            <w:rFonts w:ascii="Times New Roman" w:eastAsia="Times New Roman" w:hAnsi="Times New Roman" w:cs="Times New Roman"/>
            <w:i/>
            <w:lang w:eastAsia="en-GB"/>
          </w:rPr>
          <w:t>Understanding Brecht</w:t>
        </w:r>
        <w:r>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w:t>
        </w:r>
        <w:r w:rsidRPr="00557563">
          <w:rPr>
            <w:rFonts w:ascii="Times New Roman" w:eastAsia="Times New Roman" w:hAnsi="Times New Roman" w:cs="Times New Roman"/>
            <w:lang w:eastAsia="en-GB"/>
          </w:rPr>
          <w:t>Translated by Anna Bostock</w:t>
        </w:r>
        <w:r>
          <w:rPr>
            <w:rFonts w:ascii="Times New Roman" w:eastAsia="Times New Roman" w:hAnsi="Times New Roman" w:cs="Times New Roman"/>
            <w:lang w:eastAsia="en-GB"/>
          </w:rPr>
          <w:t>,</w:t>
        </w:r>
        <w:r w:rsidRPr="0055756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w:t>
        </w:r>
        <w:r w:rsidRPr="00557563">
          <w:rPr>
            <w:rFonts w:ascii="Times New Roman" w:eastAsia="Times New Roman" w:hAnsi="Times New Roman" w:cs="Times New Roman"/>
            <w:lang w:eastAsia="en-GB"/>
          </w:rPr>
          <w:t>ntroduction by Stanley Mitchell</w:t>
        </w:r>
        <w:r>
          <w:rPr>
            <w:rFonts w:ascii="Times New Roman" w:eastAsia="Times New Roman" w:hAnsi="Times New Roman" w:cs="Times New Roman"/>
            <w:lang w:eastAsia="en-GB"/>
          </w:rPr>
          <w:t>), London, New York: Verso Books 1998</w:t>
        </w:r>
      </w:ins>
      <w:ins w:id="1600" w:author="Microsoft Office User" w:date="2017-05-25T16:52:00Z">
        <w:r>
          <w:rPr>
            <w:rFonts w:ascii="Times New Roman" w:eastAsia="Times New Roman" w:hAnsi="Times New Roman" w:cs="Times New Roman"/>
            <w:lang w:eastAsia="en-GB"/>
          </w:rPr>
          <w:t xml:space="preserve">. </w:t>
        </w:r>
        <w:r w:rsidR="00086B60">
          <w:rPr>
            <w:rFonts w:ascii="Times New Roman" w:eastAsia="Times New Roman" w:hAnsi="Times New Roman" w:cs="Times New Roman"/>
            <w:lang w:eastAsia="en-GB"/>
          </w:rPr>
          <w:t>Pp. 85 – 103.</w:t>
        </w:r>
      </w:ins>
      <w:ins w:id="1601" w:author="Microsoft Office User" w:date="2017-05-25T16:50:00Z">
        <w:r w:rsidRPr="00557563">
          <w:rPr>
            <w:rFonts w:ascii="Times New Roman" w:eastAsia="Times New Roman" w:hAnsi="Times New Roman" w:cs="Times New Roman"/>
            <w:lang w:eastAsia="en-GB"/>
          </w:rPr>
          <w:t xml:space="preserve"> </w:t>
        </w:r>
      </w:ins>
    </w:p>
    <w:p w14:paraId="18ABBBA5" w14:textId="77777777" w:rsidR="00557563" w:rsidRDefault="00557563" w:rsidP="00665BA2">
      <w:pPr>
        <w:pStyle w:val="BodyText3"/>
        <w:spacing w:after="0"/>
        <w:rPr>
          <w:ins w:id="1602" w:author="Microsoft Office User" w:date="2017-05-25T16:34:00Z"/>
          <w:sz w:val="22"/>
          <w:szCs w:val="22"/>
        </w:rPr>
      </w:pPr>
    </w:p>
    <w:p w14:paraId="16164E4D" w14:textId="347F0745" w:rsidR="008F061C" w:rsidRPr="008F061C" w:rsidRDefault="008F061C" w:rsidP="00665BA2">
      <w:pPr>
        <w:pStyle w:val="BodyText3"/>
        <w:spacing w:after="0"/>
        <w:rPr>
          <w:ins w:id="1603" w:author="Microsoft Office User" w:date="2017-05-25T16:34:00Z"/>
          <w:sz w:val="22"/>
          <w:szCs w:val="22"/>
          <w:lang w:val="en-US"/>
          <w:rPrChange w:id="1604" w:author="Microsoft Office User" w:date="2017-05-25T16:35:00Z">
            <w:rPr>
              <w:ins w:id="1605" w:author="Microsoft Office User" w:date="2017-05-25T16:34:00Z"/>
              <w:sz w:val="18"/>
              <w:szCs w:val="18"/>
              <w:lang w:val="en-US"/>
            </w:rPr>
          </w:rPrChange>
        </w:rPr>
      </w:pPr>
      <w:ins w:id="1606" w:author="Microsoft Office User" w:date="2017-05-25T16:34:00Z">
        <w:r w:rsidRPr="008F061C">
          <w:rPr>
            <w:sz w:val="22"/>
            <w:szCs w:val="22"/>
            <w:rPrChange w:id="1607" w:author="Microsoft Office User" w:date="2017-05-25T16:35:00Z">
              <w:rPr>
                <w:sz w:val="18"/>
                <w:szCs w:val="18"/>
              </w:rPr>
            </w:rPrChange>
          </w:rPr>
          <w:t>BETRAM</w:t>
        </w:r>
      </w:ins>
      <w:ins w:id="1608" w:author="Microsoft Office User" w:date="2017-05-25T16:35:00Z">
        <w:r w:rsidRPr="008F061C">
          <w:rPr>
            <w:sz w:val="22"/>
            <w:szCs w:val="22"/>
            <w:rPrChange w:id="1609" w:author="Microsoft Office User" w:date="2017-05-25T16:35:00Z">
              <w:rPr>
                <w:sz w:val="18"/>
                <w:szCs w:val="18"/>
              </w:rPr>
            </w:rPrChange>
          </w:rPr>
          <w:t>,</w:t>
        </w:r>
      </w:ins>
      <w:ins w:id="1610" w:author="Microsoft Office User" w:date="2017-05-25T16:34:00Z">
        <w:r w:rsidRPr="008F061C">
          <w:rPr>
            <w:sz w:val="22"/>
            <w:szCs w:val="22"/>
            <w:rPrChange w:id="1611" w:author="Microsoft Office User" w:date="2017-05-25T16:35:00Z">
              <w:rPr>
                <w:sz w:val="18"/>
                <w:szCs w:val="18"/>
              </w:rPr>
            </w:rPrChange>
          </w:rPr>
          <w:t xml:space="preserve"> Georg W. </w:t>
        </w:r>
        <w:r w:rsidRPr="008F061C">
          <w:rPr>
            <w:sz w:val="22"/>
            <w:szCs w:val="22"/>
            <w:lang w:val="en-US"/>
            <w:rPrChange w:id="1612" w:author="Microsoft Office User" w:date="2017-05-25T16:35:00Z">
              <w:rPr>
                <w:sz w:val="18"/>
                <w:szCs w:val="18"/>
                <w:lang w:val="en-US"/>
              </w:rPr>
            </w:rPrChange>
          </w:rPr>
          <w:t>‘</w:t>
        </w:r>
        <w:r w:rsidRPr="008F061C">
          <w:rPr>
            <w:rFonts w:cs="Arial"/>
            <w:sz w:val="22"/>
            <w:szCs w:val="22"/>
            <w:lang w:val="en-US"/>
            <w:rPrChange w:id="1613" w:author="Microsoft Office User" w:date="2017-05-25T16:35:00Z">
              <w:rPr>
                <w:rFonts w:cs="Arial"/>
                <w:sz w:val="18"/>
                <w:szCs w:val="18"/>
                <w:lang w:val="en-US"/>
              </w:rPr>
            </w:rPrChange>
          </w:rPr>
          <w:t xml:space="preserve">Benjamin and Adorno on Art as Critical Practice’, </w:t>
        </w:r>
        <w:r w:rsidRPr="008F061C">
          <w:rPr>
            <w:sz w:val="22"/>
            <w:szCs w:val="22"/>
            <w:lang w:val="en-US"/>
            <w:rPrChange w:id="1614" w:author="Microsoft Office User" w:date="2017-05-25T16:35:00Z">
              <w:rPr>
                <w:sz w:val="18"/>
                <w:szCs w:val="18"/>
                <w:lang w:val="en-US"/>
              </w:rPr>
            </w:rPrChange>
          </w:rPr>
          <w:t xml:space="preserve">in Nathan Ross (ed.) </w:t>
        </w:r>
        <w:r w:rsidRPr="008F061C">
          <w:rPr>
            <w:i/>
            <w:iCs/>
            <w:sz w:val="22"/>
            <w:szCs w:val="22"/>
            <w:lang w:val="en-US"/>
            <w:rPrChange w:id="1615" w:author="Microsoft Office User" w:date="2017-05-25T16:35:00Z">
              <w:rPr>
                <w:i/>
                <w:iCs/>
                <w:sz w:val="18"/>
                <w:szCs w:val="18"/>
                <w:lang w:val="en-US"/>
              </w:rPr>
            </w:rPrChange>
          </w:rPr>
          <w:t xml:space="preserve">Aesthetic Ground of Critical Theory: </w:t>
        </w:r>
        <w:r w:rsidRPr="008F061C">
          <w:rPr>
            <w:rFonts w:cs="Times"/>
            <w:i/>
            <w:iCs/>
            <w:sz w:val="22"/>
            <w:szCs w:val="22"/>
            <w:lang w:val="en-US"/>
            <w:rPrChange w:id="1616" w:author="Microsoft Office User" w:date="2017-05-25T16:35:00Z">
              <w:rPr>
                <w:rFonts w:cs="Times"/>
                <w:i/>
                <w:iCs/>
                <w:sz w:val="18"/>
                <w:szCs w:val="18"/>
                <w:lang w:val="en-US"/>
              </w:rPr>
            </w:rPrChange>
          </w:rPr>
          <w:t>New Readings of Benjamin and Adorno</w:t>
        </w:r>
        <w:r w:rsidRPr="008F061C">
          <w:rPr>
            <w:i/>
            <w:iCs/>
            <w:sz w:val="22"/>
            <w:szCs w:val="22"/>
            <w:lang w:val="en-US"/>
            <w:rPrChange w:id="1617" w:author="Microsoft Office User" w:date="2017-05-25T16:35:00Z">
              <w:rPr>
                <w:i/>
                <w:iCs/>
                <w:sz w:val="18"/>
                <w:szCs w:val="18"/>
                <w:lang w:val="en-US"/>
              </w:rPr>
            </w:rPrChange>
          </w:rPr>
          <w:t>,</w:t>
        </w:r>
        <w:r w:rsidRPr="008F061C">
          <w:rPr>
            <w:sz w:val="22"/>
            <w:szCs w:val="22"/>
            <w:lang w:val="en-US"/>
            <w:rPrChange w:id="1618" w:author="Microsoft Office User" w:date="2017-05-25T16:35:00Z">
              <w:rPr>
                <w:sz w:val="18"/>
                <w:szCs w:val="18"/>
                <w:lang w:val="en-US"/>
              </w:rPr>
            </w:rPrChange>
          </w:rPr>
          <w:t xml:space="preserve"> London: Rowman and Littlefield, 2015</w:t>
        </w:r>
      </w:ins>
      <w:ins w:id="1619" w:author="Microsoft Office User" w:date="2017-05-31T15:25:00Z">
        <w:r w:rsidR="00F55DA5">
          <w:rPr>
            <w:sz w:val="22"/>
            <w:szCs w:val="22"/>
            <w:lang w:val="en-US"/>
          </w:rPr>
          <w:t xml:space="preserve">, </w:t>
        </w:r>
      </w:ins>
      <w:ins w:id="1620" w:author="Microsoft Office User" w:date="2017-05-31T15:26:00Z">
        <w:r w:rsidR="00E22285">
          <w:rPr>
            <w:sz w:val="22"/>
            <w:szCs w:val="22"/>
            <w:lang w:val="en-US"/>
          </w:rPr>
          <w:t xml:space="preserve">pp. </w:t>
        </w:r>
      </w:ins>
      <w:ins w:id="1621" w:author="Microsoft Office User" w:date="2017-05-31T15:25:00Z">
        <w:r w:rsidR="00F55DA5">
          <w:rPr>
            <w:sz w:val="22"/>
            <w:szCs w:val="22"/>
            <w:lang w:val="en-US"/>
          </w:rPr>
          <w:t xml:space="preserve">1- </w:t>
        </w:r>
      </w:ins>
      <w:ins w:id="1622" w:author="Microsoft Office User" w:date="2017-05-31T15:26:00Z">
        <w:r w:rsidR="00E22285">
          <w:rPr>
            <w:sz w:val="22"/>
            <w:szCs w:val="22"/>
            <w:lang w:val="en-US"/>
          </w:rPr>
          <w:t>16</w:t>
        </w:r>
      </w:ins>
      <w:ins w:id="1623" w:author="Microsoft Office User" w:date="2017-05-25T16:34:00Z">
        <w:r w:rsidRPr="008F061C">
          <w:rPr>
            <w:sz w:val="22"/>
            <w:szCs w:val="22"/>
            <w:lang w:val="en-US"/>
            <w:rPrChange w:id="1624" w:author="Microsoft Office User" w:date="2017-05-25T16:35:00Z">
              <w:rPr>
                <w:sz w:val="18"/>
                <w:szCs w:val="18"/>
                <w:lang w:val="en-US"/>
              </w:rPr>
            </w:rPrChange>
          </w:rPr>
          <w:t>.</w:t>
        </w:r>
      </w:ins>
    </w:p>
    <w:p w14:paraId="0F88F821" w14:textId="77777777" w:rsidR="008F061C" w:rsidRDefault="008F061C" w:rsidP="00665BA2">
      <w:pPr>
        <w:pStyle w:val="BodyText3"/>
        <w:spacing w:after="0"/>
        <w:rPr>
          <w:ins w:id="1625" w:author="Microsoft Office User" w:date="2017-05-25T16:34:00Z"/>
          <w:sz w:val="18"/>
          <w:szCs w:val="18"/>
          <w:lang w:val="en-US"/>
        </w:rPr>
      </w:pPr>
    </w:p>
    <w:p w14:paraId="2D1C52E4" w14:textId="70C6A3DB" w:rsidR="00665BA2" w:rsidRPr="00C72FBF" w:rsidRDefault="00665BA2" w:rsidP="00665BA2">
      <w:pPr>
        <w:pStyle w:val="BodyText3"/>
        <w:spacing w:after="0"/>
        <w:rPr>
          <w:ins w:id="1626" w:author="Microsoft Office User" w:date="2017-05-25T16:11:00Z"/>
          <w:rFonts w:cs="Arial"/>
          <w:i/>
          <w:color w:val="262626"/>
          <w:sz w:val="22"/>
          <w:szCs w:val="22"/>
          <w:lang w:val="en-US"/>
        </w:rPr>
      </w:pPr>
      <w:ins w:id="1627" w:author="Microsoft Office User" w:date="2017-05-25T16:11:00Z">
        <w:r w:rsidRPr="00C72FBF">
          <w:rPr>
            <w:sz w:val="22"/>
            <w:szCs w:val="22"/>
          </w:rPr>
          <w:t xml:space="preserve">BLOCH, E., (1989) </w:t>
        </w:r>
        <w:r w:rsidRPr="005D4F92">
          <w:rPr>
            <w:i/>
            <w:sz w:val="22"/>
            <w:szCs w:val="22"/>
          </w:rPr>
          <w:t>The Utopian Function of Art and Literature</w:t>
        </w:r>
        <w:r>
          <w:rPr>
            <w:i/>
            <w:sz w:val="22"/>
            <w:szCs w:val="22"/>
          </w:rPr>
          <w:t xml:space="preserve">. </w:t>
        </w:r>
        <w:r w:rsidRPr="00C72FBF">
          <w:rPr>
            <w:rFonts w:cs="Arial"/>
            <w:color w:val="424242"/>
            <w:sz w:val="22"/>
            <w:szCs w:val="22"/>
            <w:lang w:val="en-US"/>
          </w:rPr>
          <w:t xml:space="preserve">Cambridge, </w:t>
        </w:r>
        <w:r>
          <w:rPr>
            <w:rFonts w:cs="Arial"/>
            <w:color w:val="424242"/>
            <w:sz w:val="22"/>
            <w:szCs w:val="22"/>
            <w:lang w:val="en-US"/>
          </w:rPr>
          <w:t>MA</w:t>
        </w:r>
        <w:r w:rsidRPr="00C72FBF">
          <w:rPr>
            <w:rFonts w:cs="Arial"/>
            <w:color w:val="424242"/>
            <w:sz w:val="22"/>
            <w:szCs w:val="22"/>
            <w:lang w:val="en-US"/>
          </w:rPr>
          <w:t xml:space="preserve"> and London: </w:t>
        </w:r>
        <w:r w:rsidRPr="00C72FBF">
          <w:rPr>
            <w:rFonts w:cs="Arial"/>
            <w:color w:val="262626"/>
            <w:sz w:val="22"/>
            <w:szCs w:val="22"/>
            <w:lang w:val="en-US"/>
          </w:rPr>
          <w:t xml:space="preserve">MIT Press. </w:t>
        </w:r>
      </w:ins>
    </w:p>
    <w:p w14:paraId="0057167B" w14:textId="77777777" w:rsidR="002D5995" w:rsidRDefault="002D5995" w:rsidP="00F005E3">
      <w:pPr>
        <w:rPr>
          <w:ins w:id="1628" w:author="Microsoft Office User" w:date="2017-05-25T14:32:00Z"/>
          <w:color w:val="000000"/>
          <w:sz w:val="22"/>
          <w:szCs w:val="22"/>
        </w:rPr>
      </w:pPr>
    </w:p>
    <w:p w14:paraId="58BE3B7E" w14:textId="77777777" w:rsidR="00F005E3" w:rsidRDefault="00F005E3" w:rsidP="00F005E3">
      <w:pPr>
        <w:rPr>
          <w:ins w:id="1629" w:author="Microsoft Office User" w:date="2017-05-25T17:11:00Z"/>
          <w:color w:val="000000"/>
          <w:sz w:val="22"/>
          <w:szCs w:val="22"/>
        </w:rPr>
      </w:pPr>
      <w:ins w:id="1630" w:author="Microsoft Office User" w:date="2017-05-25T14:19:00Z">
        <w:r w:rsidRPr="00C72FBF">
          <w:rPr>
            <w:color w:val="000000"/>
            <w:sz w:val="22"/>
            <w:szCs w:val="22"/>
          </w:rPr>
          <w:t xml:space="preserve">CROW, T., (1987) ‘The Cultural Public Sphere’, in Hal Foster (ed.) </w:t>
        </w:r>
        <w:r w:rsidRPr="00C72FBF">
          <w:rPr>
            <w:i/>
            <w:color w:val="000000"/>
            <w:sz w:val="22"/>
            <w:szCs w:val="22"/>
          </w:rPr>
          <w:t>Discussions in Contemporary Art</w:t>
        </w:r>
        <w:r w:rsidRPr="00C72FBF">
          <w:rPr>
            <w:color w:val="000000"/>
            <w:sz w:val="22"/>
            <w:szCs w:val="22"/>
          </w:rPr>
          <w:t>, pp. 1-8</w:t>
        </w:r>
        <w:r>
          <w:rPr>
            <w:color w:val="000000"/>
            <w:sz w:val="22"/>
            <w:szCs w:val="22"/>
          </w:rPr>
          <w:t xml:space="preserve">. </w:t>
        </w:r>
        <w:r w:rsidRPr="00C72FBF">
          <w:rPr>
            <w:color w:val="000000"/>
            <w:sz w:val="22"/>
            <w:szCs w:val="22"/>
          </w:rPr>
          <w:t>Seattle: Bay Press.</w:t>
        </w:r>
      </w:ins>
    </w:p>
    <w:p w14:paraId="441BF1A9" w14:textId="77777777" w:rsidR="00CC7012" w:rsidRDefault="00CC7012" w:rsidP="00F005E3">
      <w:pPr>
        <w:rPr>
          <w:ins w:id="1631" w:author="Microsoft Office User" w:date="2017-05-25T17:11:00Z"/>
          <w:color w:val="000000"/>
          <w:sz w:val="22"/>
          <w:szCs w:val="22"/>
        </w:rPr>
      </w:pPr>
    </w:p>
    <w:p w14:paraId="32030DA1" w14:textId="77777777" w:rsidR="00CC7012" w:rsidRPr="00C72FBF" w:rsidRDefault="00CC7012" w:rsidP="00CC7012">
      <w:pPr>
        <w:rPr>
          <w:ins w:id="1632" w:author="Microsoft Office User" w:date="2017-05-25T17:11:00Z"/>
          <w:sz w:val="22"/>
          <w:szCs w:val="22"/>
        </w:rPr>
      </w:pPr>
      <w:ins w:id="1633" w:author="Microsoft Office User" w:date="2017-05-25T17:11:00Z">
        <w:r w:rsidRPr="00C72FBF">
          <w:rPr>
            <w:color w:val="000000"/>
            <w:sz w:val="22"/>
            <w:szCs w:val="22"/>
          </w:rPr>
          <w:t xml:space="preserve">DEUTSCHE, R., (2002) </w:t>
        </w:r>
        <w:r w:rsidRPr="00C72FBF">
          <w:rPr>
            <w:i/>
            <w:color w:val="000000"/>
            <w:sz w:val="22"/>
            <w:szCs w:val="22"/>
          </w:rPr>
          <w:t>Evictions: art and spatial politics</w:t>
        </w:r>
        <w:r>
          <w:rPr>
            <w:color w:val="000000"/>
            <w:sz w:val="22"/>
            <w:szCs w:val="22"/>
          </w:rPr>
          <w:t>.</w:t>
        </w:r>
        <w:r w:rsidRPr="00C72FBF">
          <w:rPr>
            <w:color w:val="000000"/>
            <w:sz w:val="22"/>
            <w:szCs w:val="22"/>
          </w:rPr>
          <w:t xml:space="preserve"> </w:t>
        </w:r>
        <w:r w:rsidRPr="00C72FBF">
          <w:rPr>
            <w:rFonts w:cs="Arial"/>
            <w:color w:val="424242"/>
            <w:sz w:val="22"/>
            <w:szCs w:val="22"/>
            <w:lang w:val="en-US"/>
          </w:rPr>
          <w:t xml:space="preserve">Cambridge, </w:t>
        </w:r>
        <w:r>
          <w:rPr>
            <w:rFonts w:cs="Arial"/>
            <w:color w:val="424242"/>
            <w:sz w:val="22"/>
            <w:szCs w:val="22"/>
            <w:lang w:val="en-US"/>
          </w:rPr>
          <w:t>MA:</w:t>
        </w:r>
        <w:r w:rsidRPr="00C72FBF">
          <w:rPr>
            <w:rFonts w:cs="Arial"/>
            <w:color w:val="424242"/>
            <w:sz w:val="22"/>
            <w:szCs w:val="22"/>
            <w:lang w:val="en-US"/>
          </w:rPr>
          <w:t xml:space="preserve"> </w:t>
        </w:r>
        <w:r w:rsidRPr="00C72FBF">
          <w:rPr>
            <w:sz w:val="22"/>
            <w:szCs w:val="22"/>
          </w:rPr>
          <w:t>MIT Press.</w:t>
        </w:r>
      </w:ins>
    </w:p>
    <w:p w14:paraId="666B009A" w14:textId="77777777" w:rsidR="00CC7012" w:rsidRPr="00C72FBF" w:rsidRDefault="00CC7012" w:rsidP="00F005E3">
      <w:pPr>
        <w:rPr>
          <w:ins w:id="1634" w:author="Microsoft Office User" w:date="2017-05-25T14:19:00Z"/>
          <w:color w:val="000000"/>
          <w:sz w:val="22"/>
          <w:szCs w:val="22"/>
        </w:rPr>
      </w:pPr>
    </w:p>
    <w:p w14:paraId="7A1DCDA6" w14:textId="77777777" w:rsidR="00F005E3" w:rsidRDefault="00F005E3" w:rsidP="00F005E3">
      <w:pPr>
        <w:rPr>
          <w:ins w:id="1635" w:author="Microsoft Office User" w:date="2017-05-25T14:18:00Z"/>
          <w:sz w:val="22"/>
          <w:szCs w:val="22"/>
        </w:rPr>
      </w:pPr>
      <w:ins w:id="1636" w:author="Microsoft Office User" w:date="2017-05-25T14:18:00Z">
        <w:r w:rsidRPr="00C72FBF">
          <w:rPr>
            <w:sz w:val="22"/>
            <w:szCs w:val="22"/>
          </w:rPr>
          <w:t xml:space="preserve">FRASER, N., </w:t>
        </w:r>
        <w:r w:rsidRPr="00C72FBF">
          <w:rPr>
            <w:color w:val="000000"/>
            <w:sz w:val="22"/>
            <w:szCs w:val="22"/>
          </w:rPr>
          <w:t>(1990) Rethinking the Public Sphere: A Contribution to the Critique of Actually Existing Democracy’</w:t>
        </w:r>
        <w:r w:rsidRPr="00C72FBF">
          <w:rPr>
            <w:i/>
            <w:color w:val="000000"/>
            <w:sz w:val="22"/>
            <w:szCs w:val="22"/>
          </w:rPr>
          <w:t xml:space="preserve">, </w:t>
        </w:r>
        <w:r w:rsidRPr="00C72FBF">
          <w:rPr>
            <w:sz w:val="22"/>
            <w:szCs w:val="22"/>
          </w:rPr>
          <w:t xml:space="preserve">in Craig Calhoun (ed.), </w:t>
        </w:r>
        <w:r>
          <w:rPr>
            <w:i/>
            <w:sz w:val="22"/>
            <w:szCs w:val="22"/>
          </w:rPr>
          <w:t xml:space="preserve">Habermas and the Public Sphere, </w:t>
        </w:r>
        <w:r w:rsidRPr="00C72FBF">
          <w:rPr>
            <w:sz w:val="22"/>
            <w:szCs w:val="22"/>
          </w:rPr>
          <w:t>pp.109-142.</w:t>
        </w:r>
        <w:r>
          <w:rPr>
            <w:sz w:val="22"/>
            <w:szCs w:val="22"/>
          </w:rPr>
          <w:t xml:space="preserve"> </w:t>
        </w:r>
        <w:r w:rsidRPr="00C72FBF">
          <w:rPr>
            <w:sz w:val="22"/>
            <w:szCs w:val="22"/>
          </w:rPr>
          <w:t xml:space="preserve">Cambridge Mass: MIT press, </w:t>
        </w:r>
      </w:ins>
    </w:p>
    <w:p w14:paraId="6B29AA3F" w14:textId="77777777" w:rsidR="00F005E3" w:rsidRDefault="00F005E3" w:rsidP="00F005E3">
      <w:pPr>
        <w:rPr>
          <w:ins w:id="1637" w:author="Microsoft Office User" w:date="2017-05-25T14:18:00Z"/>
          <w:sz w:val="22"/>
          <w:szCs w:val="22"/>
        </w:rPr>
      </w:pPr>
    </w:p>
    <w:p w14:paraId="0377E835" w14:textId="77777777" w:rsidR="00F005E3" w:rsidRDefault="00F005E3" w:rsidP="00F005E3">
      <w:pPr>
        <w:rPr>
          <w:ins w:id="1638" w:author="Microsoft Office User" w:date="2017-05-25T17:04:00Z"/>
          <w:color w:val="000000"/>
          <w:sz w:val="22"/>
          <w:szCs w:val="22"/>
        </w:rPr>
      </w:pPr>
      <w:ins w:id="1639" w:author="Microsoft Office User" w:date="2017-05-25T14:18:00Z">
        <w:r w:rsidRPr="00C72FBF">
          <w:rPr>
            <w:sz w:val="22"/>
            <w:szCs w:val="22"/>
          </w:rPr>
          <w:t xml:space="preserve">HABERMAS, J. </w:t>
        </w:r>
        <w:r w:rsidRPr="00C72FBF">
          <w:rPr>
            <w:color w:val="000000"/>
            <w:sz w:val="22"/>
            <w:szCs w:val="22"/>
          </w:rPr>
          <w:t xml:space="preserve">(1996) ‘Three Normative models of Democracy’, in Seyla Benhabib (ed.), </w:t>
        </w:r>
        <w:r w:rsidRPr="00C72FBF">
          <w:rPr>
            <w:i/>
            <w:color w:val="000000"/>
            <w:sz w:val="22"/>
            <w:szCs w:val="22"/>
          </w:rPr>
          <w:t>Democracy and Difference: Contesting the Boundaries of the Political</w:t>
        </w:r>
        <w:r w:rsidRPr="00C72FBF">
          <w:rPr>
            <w:color w:val="000000"/>
            <w:sz w:val="22"/>
            <w:szCs w:val="22"/>
          </w:rPr>
          <w:t>,</w:t>
        </w:r>
        <w:r>
          <w:rPr>
            <w:color w:val="000000"/>
            <w:sz w:val="22"/>
            <w:szCs w:val="22"/>
          </w:rPr>
          <w:t xml:space="preserve"> </w:t>
        </w:r>
        <w:r w:rsidRPr="00C72FBF">
          <w:rPr>
            <w:color w:val="000000"/>
            <w:sz w:val="22"/>
            <w:szCs w:val="22"/>
          </w:rPr>
          <w:t>pp. 22-30</w:t>
        </w:r>
        <w:r>
          <w:rPr>
            <w:color w:val="000000"/>
            <w:sz w:val="22"/>
            <w:szCs w:val="22"/>
          </w:rPr>
          <w:t>.</w:t>
        </w:r>
        <w:r w:rsidRPr="00C72FBF">
          <w:rPr>
            <w:color w:val="000000"/>
            <w:sz w:val="22"/>
            <w:szCs w:val="22"/>
          </w:rPr>
          <w:t xml:space="preserve"> Princeton: Princeton University Press</w:t>
        </w:r>
        <w:r>
          <w:rPr>
            <w:color w:val="000000"/>
            <w:sz w:val="22"/>
            <w:szCs w:val="22"/>
          </w:rPr>
          <w:t>.</w:t>
        </w:r>
      </w:ins>
    </w:p>
    <w:p w14:paraId="6AFB5A70" w14:textId="77777777" w:rsidR="007F7572" w:rsidRPr="007F7572" w:rsidRDefault="007F7572" w:rsidP="00F005E3">
      <w:pPr>
        <w:rPr>
          <w:ins w:id="1640" w:author="Microsoft Office User" w:date="2017-05-25T17:04:00Z"/>
          <w:color w:val="000000"/>
          <w:sz w:val="22"/>
          <w:szCs w:val="22"/>
        </w:rPr>
      </w:pPr>
    </w:p>
    <w:p w14:paraId="2FA939D3" w14:textId="30201362" w:rsidR="004F18C0" w:rsidRPr="00275EF4" w:rsidRDefault="007F7572">
      <w:pPr>
        <w:pStyle w:val="Heading1"/>
        <w:keepNext w:val="0"/>
        <w:numPr>
          <w:ilvl w:val="0"/>
          <w:numId w:val="0"/>
        </w:numPr>
        <w:shd w:val="clear" w:color="auto" w:fill="FFFFFF"/>
        <w:spacing w:after="100" w:afterAutospacing="1"/>
        <w:rPr>
          <w:ins w:id="1641" w:author="Microsoft Office User" w:date="2017-05-25T16:59:00Z"/>
          <w:rFonts w:eastAsia="Times New Roman" w:cs="Arial"/>
          <w:bCs/>
          <w:i/>
          <w:color w:val="111111"/>
          <w:kern w:val="36"/>
          <w:szCs w:val="22"/>
          <w:lang w:eastAsia="en-GB"/>
          <w:rPrChange w:id="1642" w:author="Microsoft Office User" w:date="2017-05-25T19:04:00Z">
            <w:rPr>
              <w:ins w:id="1643" w:author="Microsoft Office User" w:date="2017-05-25T16:59:00Z"/>
              <w:color w:val="000000"/>
              <w:sz w:val="22"/>
              <w:szCs w:val="22"/>
            </w:rPr>
          </w:rPrChange>
        </w:rPr>
        <w:pPrChange w:id="1644" w:author="Microsoft Office User" w:date="2017-05-25T19:04:00Z">
          <w:pPr/>
        </w:pPrChange>
      </w:pPr>
      <w:ins w:id="1645" w:author="Microsoft Office User" w:date="2017-05-25T17:05:00Z">
        <w:r w:rsidRPr="007F7572">
          <w:rPr>
            <w:rFonts w:asciiTheme="minorHAnsi" w:eastAsia="Times New Roman" w:hAnsiTheme="minorHAnsi" w:cs="Arial"/>
            <w:b w:val="0"/>
            <w:bCs/>
            <w:noProof w:val="0"/>
            <w:color w:val="111111"/>
            <w:kern w:val="36"/>
            <w:szCs w:val="22"/>
            <w:lang w:eastAsia="en-GB"/>
            <w:rPrChange w:id="1646" w:author="Microsoft Office User" w:date="2017-05-25T17:05:00Z">
              <w:rPr>
                <w:rFonts w:ascii="Arial" w:eastAsia="Times New Roman" w:hAnsi="Arial" w:cs="Arial"/>
                <w:bCs/>
                <w:color w:val="111111"/>
                <w:kern w:val="36"/>
                <w:szCs w:val="22"/>
                <w:lang w:eastAsia="en-GB"/>
              </w:rPr>
            </w:rPrChange>
          </w:rPr>
          <w:t>H</w:t>
        </w:r>
        <w:r>
          <w:rPr>
            <w:rFonts w:asciiTheme="minorHAnsi" w:eastAsia="Times New Roman" w:hAnsiTheme="minorHAnsi" w:cs="Arial"/>
            <w:b w:val="0"/>
            <w:bCs/>
            <w:noProof w:val="0"/>
            <w:color w:val="111111"/>
            <w:kern w:val="36"/>
            <w:szCs w:val="22"/>
            <w:lang w:eastAsia="en-GB"/>
          </w:rPr>
          <w:t>ARRISON, C</w:t>
        </w:r>
        <w:r w:rsidRPr="007F7572">
          <w:rPr>
            <w:rFonts w:asciiTheme="minorHAnsi" w:eastAsia="Times New Roman" w:hAnsiTheme="minorHAnsi" w:cs="Arial"/>
            <w:b w:val="0"/>
            <w:bCs/>
            <w:noProof w:val="0"/>
            <w:color w:val="111111"/>
            <w:kern w:val="36"/>
            <w:szCs w:val="22"/>
            <w:lang w:eastAsia="en-GB"/>
            <w:rPrChange w:id="1647" w:author="Microsoft Office User" w:date="2017-05-25T17:05:00Z">
              <w:rPr>
                <w:rFonts w:ascii="Arial" w:eastAsia="Times New Roman" w:hAnsi="Arial" w:cs="Arial"/>
                <w:b/>
                <w:bCs/>
                <w:color w:val="111111"/>
                <w:kern w:val="36"/>
                <w:sz w:val="48"/>
                <w:szCs w:val="48"/>
                <w:lang w:eastAsia="en-GB"/>
              </w:rPr>
            </w:rPrChange>
          </w:rPr>
          <w:t xml:space="preserve"> and W</w:t>
        </w:r>
        <w:r>
          <w:rPr>
            <w:rFonts w:asciiTheme="minorHAnsi" w:eastAsia="Times New Roman" w:hAnsiTheme="minorHAnsi" w:cs="Arial"/>
            <w:b w:val="0"/>
            <w:bCs/>
            <w:noProof w:val="0"/>
            <w:color w:val="111111"/>
            <w:kern w:val="36"/>
            <w:szCs w:val="22"/>
            <w:lang w:eastAsia="en-GB"/>
          </w:rPr>
          <w:t>OOD</w:t>
        </w:r>
        <w:r w:rsidRPr="007F7572">
          <w:rPr>
            <w:rFonts w:asciiTheme="minorHAnsi" w:eastAsia="Times New Roman" w:hAnsiTheme="minorHAnsi" w:cs="Arial"/>
            <w:b w:val="0"/>
            <w:bCs/>
            <w:noProof w:val="0"/>
            <w:color w:val="111111"/>
            <w:kern w:val="36"/>
            <w:szCs w:val="22"/>
            <w:lang w:eastAsia="en-GB"/>
            <w:rPrChange w:id="1648" w:author="Microsoft Office User" w:date="2017-05-25T17:05:00Z">
              <w:rPr>
                <w:rFonts w:ascii="Arial" w:eastAsia="Times New Roman" w:hAnsi="Arial" w:cs="Arial"/>
                <w:b/>
                <w:bCs/>
                <w:color w:val="111111"/>
                <w:kern w:val="36"/>
                <w:sz w:val="48"/>
                <w:szCs w:val="48"/>
                <w:lang w:eastAsia="en-GB"/>
              </w:rPr>
            </w:rPrChange>
          </w:rPr>
          <w:t xml:space="preserve">, </w:t>
        </w:r>
        <w:r>
          <w:rPr>
            <w:rFonts w:asciiTheme="minorHAnsi" w:eastAsia="Times New Roman" w:hAnsiTheme="minorHAnsi" w:cs="Arial"/>
            <w:b w:val="0"/>
            <w:bCs/>
            <w:noProof w:val="0"/>
            <w:color w:val="111111"/>
            <w:kern w:val="36"/>
            <w:szCs w:val="22"/>
            <w:lang w:eastAsia="en-GB"/>
          </w:rPr>
          <w:t>J</w:t>
        </w:r>
      </w:ins>
      <w:ins w:id="1649" w:author="Microsoft Office User" w:date="2017-05-25T17:06:00Z">
        <w:r w:rsidR="00033405">
          <w:rPr>
            <w:rFonts w:asciiTheme="minorHAnsi" w:eastAsia="Times New Roman" w:hAnsiTheme="minorHAnsi" w:cs="Arial"/>
            <w:b w:val="0"/>
            <w:bCs/>
            <w:noProof w:val="0"/>
            <w:color w:val="111111"/>
            <w:kern w:val="36"/>
            <w:szCs w:val="22"/>
            <w:lang w:eastAsia="en-GB"/>
          </w:rPr>
          <w:t>. (</w:t>
        </w:r>
      </w:ins>
      <w:ins w:id="1650" w:author="Microsoft Office User" w:date="2017-05-25T17:08:00Z">
        <w:r w:rsidR="00EA5E7A">
          <w:rPr>
            <w:rFonts w:asciiTheme="minorHAnsi" w:eastAsia="Times New Roman" w:hAnsiTheme="minorHAnsi" w:cs="Arial"/>
            <w:b w:val="0"/>
            <w:bCs/>
            <w:noProof w:val="0"/>
            <w:color w:val="111111"/>
            <w:kern w:val="36"/>
            <w:szCs w:val="22"/>
            <w:lang w:eastAsia="en-GB"/>
          </w:rPr>
          <w:t>1992</w:t>
        </w:r>
      </w:ins>
      <w:ins w:id="1651" w:author="Microsoft Office User" w:date="2017-05-25T17:06:00Z">
        <w:r w:rsidR="00033405">
          <w:rPr>
            <w:rFonts w:asciiTheme="minorHAnsi" w:eastAsia="Times New Roman" w:hAnsiTheme="minorHAnsi" w:cs="Arial"/>
            <w:b w:val="0"/>
            <w:bCs/>
            <w:noProof w:val="0"/>
            <w:color w:val="111111"/>
            <w:kern w:val="36"/>
            <w:szCs w:val="22"/>
            <w:lang w:eastAsia="en-GB"/>
          </w:rPr>
          <w:t xml:space="preserve">) </w:t>
        </w:r>
      </w:ins>
      <w:ins w:id="1652" w:author="Microsoft Office User" w:date="2017-05-25T17:04:00Z">
        <w:r w:rsidRPr="00033405">
          <w:rPr>
            <w:rFonts w:asciiTheme="minorHAnsi" w:eastAsia="Times New Roman" w:hAnsiTheme="minorHAnsi" w:cs="Arial"/>
            <w:b w:val="0"/>
            <w:bCs/>
            <w:i/>
            <w:noProof w:val="0"/>
            <w:color w:val="111111"/>
            <w:kern w:val="36"/>
            <w:szCs w:val="22"/>
            <w:lang w:eastAsia="en-GB"/>
            <w:rPrChange w:id="1653" w:author="Microsoft Office User" w:date="2017-05-25T17:07:00Z">
              <w:rPr>
                <w:rFonts w:ascii="Arial" w:eastAsia="Times New Roman" w:hAnsi="Arial" w:cs="Arial"/>
                <w:b/>
                <w:bCs/>
                <w:color w:val="111111"/>
                <w:kern w:val="36"/>
                <w:sz w:val="48"/>
                <w:szCs w:val="48"/>
                <w:lang w:eastAsia="en-GB"/>
              </w:rPr>
            </w:rPrChange>
          </w:rPr>
          <w:t>Art in Theory 1900-2000: An Anthology of Changing Ideas</w:t>
        </w:r>
      </w:ins>
      <w:ins w:id="1654" w:author="Microsoft Office User" w:date="2017-05-25T17:07:00Z">
        <w:r w:rsidR="00033405">
          <w:rPr>
            <w:rFonts w:asciiTheme="minorHAnsi" w:eastAsia="Times New Roman" w:hAnsiTheme="minorHAnsi" w:cs="Arial"/>
            <w:b w:val="0"/>
            <w:bCs/>
            <w:i/>
            <w:noProof w:val="0"/>
            <w:color w:val="111111"/>
            <w:kern w:val="36"/>
            <w:szCs w:val="22"/>
            <w:lang w:eastAsia="en-GB"/>
          </w:rPr>
          <w:t xml:space="preserve">, </w:t>
        </w:r>
      </w:ins>
      <w:ins w:id="1655" w:author="Microsoft Office User" w:date="2017-05-25T17:08:00Z">
        <w:r w:rsidR="00EA5E7A" w:rsidRPr="00EA5E7A">
          <w:rPr>
            <w:rFonts w:asciiTheme="minorHAnsi" w:eastAsia="Times New Roman" w:hAnsiTheme="minorHAnsi" w:cs="Arial"/>
            <w:b w:val="0"/>
            <w:bCs/>
            <w:noProof w:val="0"/>
            <w:color w:val="111111"/>
            <w:kern w:val="36"/>
            <w:szCs w:val="22"/>
            <w:lang w:eastAsia="en-GB"/>
            <w:rPrChange w:id="1656" w:author="Microsoft Office User" w:date="2017-05-25T17:08:00Z">
              <w:rPr>
                <w:rFonts w:eastAsia="Times New Roman" w:cs="Arial"/>
                <w:bCs/>
                <w:i/>
                <w:color w:val="111111"/>
                <w:kern w:val="36"/>
                <w:szCs w:val="22"/>
                <w:lang w:eastAsia="en-GB"/>
              </w:rPr>
            </w:rPrChange>
          </w:rPr>
          <w:t>Malden, USA: Blackwell Publishing</w:t>
        </w:r>
        <w:r w:rsidR="00EA5E7A">
          <w:rPr>
            <w:rFonts w:asciiTheme="minorHAnsi" w:eastAsia="Times New Roman" w:hAnsiTheme="minorHAnsi" w:cs="Arial"/>
            <w:b w:val="0"/>
            <w:bCs/>
            <w:noProof w:val="0"/>
            <w:color w:val="111111"/>
            <w:kern w:val="36"/>
            <w:szCs w:val="22"/>
            <w:lang w:eastAsia="en-GB"/>
          </w:rPr>
          <w:t>.</w:t>
        </w:r>
      </w:ins>
    </w:p>
    <w:p w14:paraId="73C84670" w14:textId="77777777" w:rsidR="004F18C0" w:rsidRPr="00C72FBF" w:rsidRDefault="004F18C0" w:rsidP="004F18C0">
      <w:pPr>
        <w:widowControl w:val="0"/>
        <w:autoSpaceDE w:val="0"/>
        <w:autoSpaceDN w:val="0"/>
        <w:adjustRightInd w:val="0"/>
        <w:rPr>
          <w:ins w:id="1657" w:author="Microsoft Office User" w:date="2017-05-25T16:59:00Z"/>
          <w:sz w:val="22"/>
          <w:szCs w:val="22"/>
          <w:lang w:val="en-US"/>
        </w:rPr>
      </w:pPr>
      <w:ins w:id="1658" w:author="Microsoft Office User" w:date="2017-05-25T16:59:00Z">
        <w:r w:rsidRPr="00C72FBF">
          <w:rPr>
            <w:sz w:val="22"/>
            <w:szCs w:val="22"/>
            <w:lang w:val="en-US"/>
          </w:rPr>
          <w:t xml:space="preserve">KAPROW, A., (1993) </w:t>
        </w:r>
        <w:r w:rsidRPr="00C72FBF">
          <w:rPr>
            <w:rFonts w:cs="Helvetica"/>
            <w:i/>
            <w:iCs/>
            <w:color w:val="1C1C1C"/>
            <w:sz w:val="22"/>
            <w:szCs w:val="22"/>
            <w:lang w:val="en-US"/>
          </w:rPr>
          <w:t>Essays on the Blurring of Art and Life</w:t>
        </w:r>
        <w:r>
          <w:rPr>
            <w:sz w:val="22"/>
            <w:szCs w:val="22"/>
            <w:lang w:val="en-US"/>
          </w:rPr>
          <w:t>.</w:t>
        </w:r>
        <w:r w:rsidRPr="00C72FBF">
          <w:rPr>
            <w:sz w:val="22"/>
            <w:szCs w:val="22"/>
            <w:lang w:val="en-US"/>
          </w:rPr>
          <w:t xml:space="preserve"> </w:t>
        </w:r>
        <w:r w:rsidRPr="00C72FBF">
          <w:rPr>
            <w:rFonts w:cs="Verdana"/>
            <w:color w:val="262626"/>
            <w:sz w:val="22"/>
            <w:szCs w:val="22"/>
            <w:lang w:val="en-US"/>
          </w:rPr>
          <w:t>California</w:t>
        </w:r>
        <w:r>
          <w:rPr>
            <w:rFonts w:cs="Verdana"/>
            <w:color w:val="262626"/>
            <w:sz w:val="22"/>
            <w:szCs w:val="22"/>
            <w:lang w:val="en-US"/>
          </w:rPr>
          <w:t xml:space="preserve">: </w:t>
        </w:r>
        <w:r w:rsidRPr="00C72FBF">
          <w:rPr>
            <w:rFonts w:cs="Verdana"/>
            <w:color w:val="262626"/>
            <w:sz w:val="22"/>
            <w:szCs w:val="22"/>
            <w:lang w:val="en-US"/>
          </w:rPr>
          <w:t>University of California Press.</w:t>
        </w:r>
      </w:ins>
    </w:p>
    <w:p w14:paraId="0A1C1E6F" w14:textId="77777777" w:rsidR="004F18C0" w:rsidRPr="00C72FBF" w:rsidRDefault="004F18C0" w:rsidP="00F005E3">
      <w:pPr>
        <w:rPr>
          <w:ins w:id="1659" w:author="Microsoft Office User" w:date="2017-05-25T14:18:00Z"/>
          <w:color w:val="000000"/>
          <w:sz w:val="22"/>
          <w:szCs w:val="22"/>
        </w:rPr>
      </w:pPr>
    </w:p>
    <w:p w14:paraId="0F9802AC" w14:textId="77777777" w:rsidR="001D4199" w:rsidRPr="00C72FBF" w:rsidRDefault="001D4199" w:rsidP="001D4199">
      <w:pPr>
        <w:rPr>
          <w:ins w:id="1660" w:author="Microsoft Office User" w:date="2017-05-25T17:10:00Z"/>
          <w:rFonts w:cs="Arial"/>
          <w:sz w:val="22"/>
          <w:szCs w:val="22"/>
          <w:lang w:val="en-US"/>
        </w:rPr>
      </w:pPr>
      <w:ins w:id="1661" w:author="Microsoft Office User" w:date="2017-05-25T17:10:00Z">
        <w:r w:rsidRPr="00C72FBF">
          <w:rPr>
            <w:rFonts w:cs="Arial"/>
            <w:sz w:val="22"/>
            <w:szCs w:val="22"/>
            <w:lang w:val="en-US"/>
          </w:rPr>
          <w:t xml:space="preserve">LADERMAN-UKELES, M., </w:t>
        </w:r>
        <w:r>
          <w:rPr>
            <w:rFonts w:cs="Arial"/>
            <w:bCs/>
            <w:color w:val="262626"/>
            <w:sz w:val="22"/>
            <w:szCs w:val="22"/>
            <w:lang w:val="en-US"/>
          </w:rPr>
          <w:t>Available from:</w:t>
        </w:r>
      </w:ins>
    </w:p>
    <w:p w14:paraId="55AB2712" w14:textId="77777777" w:rsidR="001D4199" w:rsidRPr="00C72FBF" w:rsidRDefault="001D4199" w:rsidP="001D4199">
      <w:pPr>
        <w:rPr>
          <w:ins w:id="1662" w:author="Microsoft Office User" w:date="2017-05-25T17:10:00Z"/>
          <w:rStyle w:val="Hyperlink"/>
          <w:rFonts w:cs="Garamond"/>
          <w:bCs/>
          <w:sz w:val="22"/>
          <w:szCs w:val="22"/>
        </w:rPr>
      </w:pPr>
      <w:ins w:id="1663" w:author="Microsoft Office User" w:date="2017-05-25T17:10:00Z">
        <w:r>
          <w:fldChar w:fldCharType="begin"/>
        </w:r>
        <w:r>
          <w:instrText xml:space="preserve"> HYPERLINK "http://www.feldmangallery.com/media/pdfs/Ukeles_MANIFESTO.pdf" </w:instrText>
        </w:r>
        <w:r>
          <w:fldChar w:fldCharType="separate"/>
        </w:r>
        <w:r w:rsidRPr="00C72FBF">
          <w:rPr>
            <w:rStyle w:val="Hyperlink"/>
            <w:rFonts w:cs="Garamond"/>
            <w:bCs/>
            <w:sz w:val="22"/>
            <w:szCs w:val="22"/>
          </w:rPr>
          <w:t>http://www.feldmangallery.com/media/pdfs/Ukeles_MANIFESTO.pdf</w:t>
        </w:r>
        <w:r>
          <w:rPr>
            <w:rStyle w:val="Hyperlink"/>
            <w:rFonts w:cs="Garamond"/>
            <w:bCs/>
            <w:sz w:val="22"/>
            <w:szCs w:val="22"/>
          </w:rPr>
          <w:fldChar w:fldCharType="end"/>
        </w:r>
      </w:ins>
    </w:p>
    <w:p w14:paraId="3EA99CE9" w14:textId="77777777" w:rsidR="001D4199" w:rsidRPr="00C72FBF" w:rsidRDefault="001D4199" w:rsidP="001D4199">
      <w:pPr>
        <w:rPr>
          <w:ins w:id="1664" w:author="Microsoft Office User" w:date="2017-05-25T17:10:00Z"/>
          <w:rFonts w:cs="Times"/>
          <w:color w:val="262626"/>
          <w:sz w:val="22"/>
          <w:szCs w:val="22"/>
          <w:lang w:val="en-US"/>
        </w:rPr>
      </w:pPr>
      <w:ins w:id="1665" w:author="Microsoft Office User" w:date="2017-05-25T17:10:00Z">
        <w:r>
          <w:fldChar w:fldCharType="begin"/>
        </w:r>
        <w:r>
          <w:instrText xml:space="preserve"> HYPERLINK "http://www.e-flux.com/announcements/mierle-laderman-ukeles/" </w:instrText>
        </w:r>
        <w:r>
          <w:fldChar w:fldCharType="separate"/>
        </w:r>
        <w:r w:rsidRPr="00C72FBF">
          <w:rPr>
            <w:rStyle w:val="Hyperlink"/>
            <w:sz w:val="22"/>
            <w:szCs w:val="22"/>
          </w:rPr>
          <w:t>http://www.e-flux.com/announcements/mierle-laderman-ukeles/</w:t>
        </w:r>
        <w:r>
          <w:rPr>
            <w:rStyle w:val="Hyperlink"/>
            <w:sz w:val="22"/>
            <w:szCs w:val="22"/>
          </w:rPr>
          <w:fldChar w:fldCharType="end"/>
        </w:r>
        <w:r w:rsidRPr="00C72FBF">
          <w:rPr>
            <w:sz w:val="22"/>
            <w:szCs w:val="22"/>
          </w:rPr>
          <w:t xml:space="preserve"> </w:t>
        </w:r>
        <w:r>
          <w:rPr>
            <w:rFonts w:cs="Times"/>
            <w:color w:val="262626"/>
            <w:sz w:val="22"/>
            <w:szCs w:val="22"/>
            <w:lang w:val="en-US"/>
          </w:rPr>
          <w:t xml:space="preserve">last </w:t>
        </w:r>
        <w:r w:rsidRPr="00C72FBF">
          <w:rPr>
            <w:rFonts w:cs="Times"/>
            <w:color w:val="262626"/>
            <w:sz w:val="22"/>
            <w:szCs w:val="22"/>
            <w:lang w:val="en-US"/>
          </w:rPr>
          <w:t xml:space="preserve">accessed </w:t>
        </w:r>
        <w:r>
          <w:rPr>
            <w:rFonts w:cs="Times"/>
            <w:color w:val="262626"/>
            <w:sz w:val="22"/>
            <w:szCs w:val="22"/>
            <w:lang w:val="en-US"/>
          </w:rPr>
          <w:t>5 May</w:t>
        </w:r>
        <w:r w:rsidRPr="00C72FBF">
          <w:rPr>
            <w:rFonts w:cs="Times"/>
            <w:color w:val="262626"/>
            <w:sz w:val="22"/>
            <w:szCs w:val="22"/>
            <w:lang w:val="en-US"/>
          </w:rPr>
          <w:t xml:space="preserve"> 201</w:t>
        </w:r>
        <w:r>
          <w:rPr>
            <w:rFonts w:cs="Times"/>
            <w:color w:val="262626"/>
            <w:sz w:val="22"/>
            <w:szCs w:val="22"/>
            <w:lang w:val="en-US"/>
          </w:rPr>
          <w:t>7</w:t>
        </w:r>
        <w:r w:rsidRPr="00C72FBF">
          <w:rPr>
            <w:rFonts w:cs="Times"/>
            <w:color w:val="262626"/>
            <w:sz w:val="22"/>
            <w:szCs w:val="22"/>
            <w:lang w:val="en-US"/>
          </w:rPr>
          <w:t>.</w:t>
        </w:r>
      </w:ins>
    </w:p>
    <w:p w14:paraId="387534D0" w14:textId="287C2BD0" w:rsidR="00F005E3" w:rsidRPr="00C72FBF" w:rsidRDefault="00F005E3" w:rsidP="00F005E3">
      <w:pPr>
        <w:rPr>
          <w:ins w:id="1666" w:author="Microsoft Office User" w:date="2017-05-25T14:18:00Z"/>
          <w:sz w:val="22"/>
          <w:szCs w:val="22"/>
        </w:rPr>
      </w:pPr>
    </w:p>
    <w:p w14:paraId="543080C5" w14:textId="4EED0DEC" w:rsidR="002A16D4" w:rsidRDefault="00F26FCA" w:rsidP="008F1782">
      <w:pPr>
        <w:rPr>
          <w:ins w:id="1667" w:author="Microsoft Office User" w:date="2017-05-25T14:35:00Z"/>
          <w:color w:val="000000"/>
          <w:sz w:val="22"/>
          <w:szCs w:val="22"/>
        </w:rPr>
      </w:pPr>
      <w:ins w:id="1668" w:author="Microsoft Office User" w:date="2017-05-25T14:11:00Z">
        <w:r w:rsidRPr="00C72FBF">
          <w:rPr>
            <w:color w:val="000000"/>
            <w:sz w:val="22"/>
            <w:szCs w:val="22"/>
          </w:rPr>
          <w:t xml:space="preserve">MITCHELL, W.J.T (1992) (ed.), </w:t>
        </w:r>
        <w:r w:rsidRPr="00C72FBF">
          <w:rPr>
            <w:i/>
            <w:color w:val="000000"/>
            <w:sz w:val="22"/>
            <w:szCs w:val="22"/>
          </w:rPr>
          <w:t>Art and the Public Sphere</w:t>
        </w:r>
        <w:r>
          <w:rPr>
            <w:i/>
            <w:color w:val="000000"/>
            <w:sz w:val="22"/>
            <w:szCs w:val="22"/>
          </w:rPr>
          <w:t>.</w:t>
        </w:r>
        <w:r w:rsidRPr="00C72FBF">
          <w:rPr>
            <w:i/>
            <w:color w:val="000000"/>
            <w:sz w:val="22"/>
            <w:szCs w:val="22"/>
          </w:rPr>
          <w:t xml:space="preserve"> </w:t>
        </w:r>
        <w:r w:rsidRPr="00C72FBF">
          <w:rPr>
            <w:color w:val="000000"/>
            <w:sz w:val="22"/>
            <w:szCs w:val="22"/>
          </w:rPr>
          <w:t xml:space="preserve"> Chicago</w:t>
        </w:r>
        <w:r>
          <w:rPr>
            <w:color w:val="000000"/>
            <w:sz w:val="22"/>
            <w:szCs w:val="22"/>
          </w:rPr>
          <w:t>:</w:t>
        </w:r>
        <w:r w:rsidRPr="00C72FBF">
          <w:rPr>
            <w:color w:val="000000"/>
            <w:sz w:val="22"/>
            <w:szCs w:val="22"/>
          </w:rPr>
          <w:t xml:space="preserve"> University of Chicago</w:t>
        </w:r>
      </w:ins>
    </w:p>
    <w:p w14:paraId="1274B110" w14:textId="77777777" w:rsidR="00F9206D" w:rsidRDefault="00F9206D" w:rsidP="00F9206D">
      <w:pPr>
        <w:rPr>
          <w:ins w:id="1669" w:author="Microsoft Office User" w:date="2017-05-25T17:09:00Z"/>
          <w:rFonts w:cs="Arial"/>
          <w:color w:val="262626"/>
          <w:sz w:val="22"/>
          <w:szCs w:val="22"/>
          <w:lang w:val="en-US"/>
        </w:rPr>
      </w:pPr>
      <w:ins w:id="1670" w:author="Microsoft Office User" w:date="2017-05-25T17:02:00Z">
        <w:r>
          <w:lastRenderedPageBreak/>
          <w:fldChar w:fldCharType="begin"/>
        </w:r>
        <w:r>
          <w:instrText xml:space="preserve"> HYPERLINK "http://artforum.com/contributors/name=robert-morris" </w:instrText>
        </w:r>
        <w:r>
          <w:fldChar w:fldCharType="separate"/>
        </w:r>
        <w:r w:rsidRPr="00C72FBF">
          <w:rPr>
            <w:rFonts w:cs="Arial"/>
            <w:color w:val="262626"/>
            <w:sz w:val="22"/>
            <w:szCs w:val="22"/>
            <w:lang w:val="en-US"/>
          </w:rPr>
          <w:t>MORRIS</w:t>
        </w:r>
        <w:r>
          <w:rPr>
            <w:rFonts w:cs="Arial"/>
            <w:color w:val="262626"/>
            <w:sz w:val="22"/>
            <w:szCs w:val="22"/>
            <w:lang w:val="en-US"/>
          </w:rPr>
          <w:fldChar w:fldCharType="end"/>
        </w:r>
        <w:r w:rsidRPr="00C72FBF">
          <w:rPr>
            <w:rFonts w:cs="Arial"/>
            <w:color w:val="262626"/>
            <w:sz w:val="22"/>
            <w:szCs w:val="22"/>
            <w:lang w:val="en-US"/>
          </w:rPr>
          <w:t xml:space="preserve">, R “Notes on Sculpture, Part II,” </w:t>
        </w:r>
        <w:r w:rsidRPr="00C72FBF">
          <w:rPr>
            <w:rFonts w:cs="Arial"/>
            <w:i/>
            <w:iCs/>
            <w:color w:val="262626"/>
            <w:sz w:val="22"/>
            <w:szCs w:val="22"/>
            <w:lang w:val="en-US"/>
          </w:rPr>
          <w:t>Artforum</w:t>
        </w:r>
        <w:r w:rsidRPr="00C72FBF">
          <w:rPr>
            <w:rFonts w:cs="Arial"/>
            <w:color w:val="262626"/>
            <w:sz w:val="22"/>
            <w:szCs w:val="22"/>
            <w:lang w:val="en-US"/>
          </w:rPr>
          <w:t>, Vol. V, No. 2, October 1966, pp. 20 -23</w:t>
        </w:r>
        <w:r>
          <w:rPr>
            <w:rFonts w:cs="Arial"/>
            <w:color w:val="262626"/>
            <w:sz w:val="22"/>
            <w:szCs w:val="22"/>
            <w:lang w:val="en-US"/>
          </w:rPr>
          <w:t>.</w:t>
        </w:r>
      </w:ins>
    </w:p>
    <w:p w14:paraId="6B8A4A48" w14:textId="77777777" w:rsidR="00F43822" w:rsidRPr="00C72FBF" w:rsidRDefault="00F43822" w:rsidP="00F43822">
      <w:pPr>
        <w:rPr>
          <w:ins w:id="1671" w:author="Microsoft Office User" w:date="2017-05-25T17:13:00Z"/>
          <w:sz w:val="22"/>
          <w:szCs w:val="22"/>
        </w:rPr>
      </w:pPr>
      <w:ins w:id="1672" w:author="Microsoft Office User" w:date="2017-05-25T17:13:00Z">
        <w:r w:rsidRPr="00C72FBF">
          <w:rPr>
            <w:sz w:val="22"/>
            <w:szCs w:val="22"/>
          </w:rPr>
          <w:t xml:space="preserve">MOUFFE, C.,  (2000) </w:t>
        </w:r>
        <w:r w:rsidRPr="00C72FBF">
          <w:rPr>
            <w:i/>
            <w:sz w:val="22"/>
            <w:szCs w:val="22"/>
          </w:rPr>
          <w:t>The Democratic Paradox</w:t>
        </w:r>
        <w:r>
          <w:rPr>
            <w:i/>
            <w:sz w:val="22"/>
            <w:szCs w:val="22"/>
          </w:rPr>
          <w:t xml:space="preserve">. </w:t>
        </w:r>
        <w:r w:rsidRPr="00C72FBF">
          <w:rPr>
            <w:sz w:val="22"/>
            <w:szCs w:val="22"/>
          </w:rPr>
          <w:t xml:space="preserve">London: Verso. </w:t>
        </w:r>
      </w:ins>
    </w:p>
    <w:p w14:paraId="52603C4B" w14:textId="77777777" w:rsidR="00A751A8" w:rsidRPr="00C72FBF" w:rsidRDefault="00A751A8" w:rsidP="00F9206D">
      <w:pPr>
        <w:rPr>
          <w:ins w:id="1673" w:author="Microsoft Office User" w:date="2017-05-25T17:02:00Z"/>
          <w:rFonts w:cs="Arial"/>
          <w:color w:val="262626"/>
          <w:sz w:val="22"/>
          <w:szCs w:val="22"/>
          <w:lang w:val="en-US"/>
        </w:rPr>
      </w:pPr>
    </w:p>
    <w:p w14:paraId="46A78BB1" w14:textId="77777777" w:rsidR="00EA5E7A" w:rsidRPr="00C72FBF" w:rsidRDefault="00EA5E7A" w:rsidP="00EA5E7A">
      <w:pPr>
        <w:rPr>
          <w:ins w:id="1674" w:author="Microsoft Office User" w:date="2017-05-25T17:09:00Z"/>
          <w:rFonts w:cs="Times"/>
          <w:color w:val="262626"/>
          <w:sz w:val="22"/>
          <w:szCs w:val="22"/>
          <w:lang w:val="en-US"/>
        </w:rPr>
      </w:pPr>
      <w:ins w:id="1675" w:author="Microsoft Office User" w:date="2017-05-25T17:09:00Z">
        <w:r w:rsidRPr="00C72FBF">
          <w:rPr>
            <w:rFonts w:cs="Times"/>
            <w:color w:val="262626"/>
            <w:sz w:val="22"/>
            <w:szCs w:val="22"/>
            <w:lang w:val="en-US"/>
          </w:rPr>
          <w:t xml:space="preserve">PIPER, A., </w:t>
        </w:r>
        <w:r>
          <w:rPr>
            <w:rFonts w:cs="Arial"/>
            <w:bCs/>
            <w:color w:val="262626"/>
            <w:sz w:val="22"/>
            <w:szCs w:val="22"/>
            <w:lang w:val="en-US"/>
          </w:rPr>
          <w:t>Available from:</w:t>
        </w:r>
      </w:ins>
    </w:p>
    <w:p w14:paraId="24A6E5A9" w14:textId="79D7D1D3" w:rsidR="00EA5E7A" w:rsidRPr="00C72FBF" w:rsidRDefault="00EA5E7A" w:rsidP="00EA5E7A">
      <w:pPr>
        <w:rPr>
          <w:ins w:id="1676" w:author="Microsoft Office User" w:date="2017-05-25T17:09:00Z"/>
          <w:rFonts w:cs="Times"/>
          <w:color w:val="262626"/>
          <w:sz w:val="22"/>
          <w:szCs w:val="22"/>
          <w:lang w:val="en-US"/>
        </w:rPr>
      </w:pPr>
      <w:ins w:id="1677" w:author="Microsoft Office User" w:date="2017-05-25T17:09:00Z">
        <w:r>
          <w:fldChar w:fldCharType="begin"/>
        </w:r>
        <w:r>
          <w:instrText xml:space="preserve"> HYPERLINK "http://foundation.generali.at/en/collection/artist/piper-adrian/artwork/catalysis-iii-3.html" \l ".U_NLTFa3m0s" </w:instrText>
        </w:r>
        <w:r>
          <w:fldChar w:fldCharType="separate"/>
        </w:r>
        <w:r w:rsidRPr="00C72FBF">
          <w:rPr>
            <w:rStyle w:val="Hyperlink"/>
            <w:rFonts w:cs="Times"/>
            <w:sz w:val="22"/>
            <w:szCs w:val="22"/>
            <w:lang w:val="en-US"/>
          </w:rPr>
          <w:t>http://foundation.generali.at/en/collection/artist/piper-adrian/artwork/catalysis-iii-3.html#.U_NLTFa3m0s</w:t>
        </w:r>
        <w:r>
          <w:rPr>
            <w:rStyle w:val="Hyperlink"/>
            <w:rFonts w:cs="Times"/>
            <w:sz w:val="22"/>
            <w:szCs w:val="22"/>
            <w:lang w:val="en-US"/>
          </w:rPr>
          <w:fldChar w:fldCharType="end"/>
        </w:r>
        <w:r w:rsidRPr="00C72FBF">
          <w:rPr>
            <w:rFonts w:cs="Times"/>
            <w:color w:val="262626"/>
            <w:sz w:val="22"/>
            <w:szCs w:val="22"/>
            <w:lang w:val="en-US"/>
          </w:rPr>
          <w:t xml:space="preserve"> </w:t>
        </w:r>
      </w:ins>
      <w:ins w:id="1678" w:author="Microsoft Office User" w:date="2017-05-25T17:10:00Z">
        <w:r w:rsidR="001D4199">
          <w:rPr>
            <w:rFonts w:cs="Times"/>
            <w:color w:val="262626"/>
            <w:sz w:val="22"/>
            <w:szCs w:val="22"/>
            <w:lang w:val="en-US"/>
          </w:rPr>
          <w:t xml:space="preserve">last </w:t>
        </w:r>
      </w:ins>
      <w:ins w:id="1679" w:author="Microsoft Office User" w:date="2017-05-25T17:09:00Z">
        <w:r w:rsidRPr="00C72FBF">
          <w:rPr>
            <w:rFonts w:cs="Times"/>
            <w:color w:val="262626"/>
            <w:sz w:val="22"/>
            <w:szCs w:val="22"/>
            <w:lang w:val="en-US"/>
          </w:rPr>
          <w:t xml:space="preserve">accessed </w:t>
        </w:r>
        <w:r>
          <w:rPr>
            <w:rFonts w:cs="Times"/>
            <w:color w:val="262626"/>
            <w:sz w:val="22"/>
            <w:szCs w:val="22"/>
            <w:lang w:val="en-US"/>
          </w:rPr>
          <w:t>5 May</w:t>
        </w:r>
        <w:r w:rsidRPr="00C72FBF">
          <w:rPr>
            <w:rFonts w:cs="Times"/>
            <w:color w:val="262626"/>
            <w:sz w:val="22"/>
            <w:szCs w:val="22"/>
            <w:lang w:val="en-US"/>
          </w:rPr>
          <w:t xml:space="preserve"> 201</w:t>
        </w:r>
        <w:r>
          <w:rPr>
            <w:rFonts w:cs="Times"/>
            <w:color w:val="262626"/>
            <w:sz w:val="22"/>
            <w:szCs w:val="22"/>
            <w:lang w:val="en-US"/>
          </w:rPr>
          <w:t>7</w:t>
        </w:r>
        <w:r w:rsidRPr="00C72FBF">
          <w:rPr>
            <w:rFonts w:cs="Times"/>
            <w:color w:val="262626"/>
            <w:sz w:val="22"/>
            <w:szCs w:val="22"/>
            <w:lang w:val="en-US"/>
          </w:rPr>
          <w:t>.</w:t>
        </w:r>
      </w:ins>
    </w:p>
    <w:p w14:paraId="5DB969CF" w14:textId="77777777" w:rsidR="00B754C8" w:rsidRDefault="00B754C8" w:rsidP="008F1782">
      <w:pPr>
        <w:rPr>
          <w:ins w:id="1680" w:author="Microsoft Office User" w:date="2017-05-25T14:35:00Z"/>
          <w:color w:val="000000"/>
          <w:sz w:val="22"/>
          <w:szCs w:val="22"/>
        </w:rPr>
      </w:pPr>
    </w:p>
    <w:p w14:paraId="442E70D4" w14:textId="7A89FE66" w:rsidR="00B754C8" w:rsidRPr="00C72FBF" w:rsidRDefault="00B754C8" w:rsidP="00B754C8">
      <w:pPr>
        <w:rPr>
          <w:ins w:id="1681" w:author="Microsoft Office User" w:date="2017-05-25T14:35:00Z"/>
          <w:sz w:val="22"/>
          <w:szCs w:val="22"/>
        </w:rPr>
      </w:pPr>
      <w:ins w:id="1682" w:author="Microsoft Office User" w:date="2017-05-25T14:35:00Z">
        <w:r w:rsidRPr="00C72FBF">
          <w:rPr>
            <w:sz w:val="22"/>
            <w:szCs w:val="22"/>
          </w:rPr>
          <w:t>SUSEN, S., (2011) ‘Critical Notes on Habermas’s Theory of the Public Sphere’, Sociological Ana</w:t>
        </w:r>
        <w:r>
          <w:rPr>
            <w:sz w:val="22"/>
            <w:szCs w:val="22"/>
          </w:rPr>
          <w:t>l</w:t>
        </w:r>
        <w:r w:rsidRPr="00C72FBF">
          <w:rPr>
            <w:sz w:val="22"/>
            <w:szCs w:val="22"/>
          </w:rPr>
          <w:t>ysis, 5 (1), pp. 37- 62</w:t>
        </w:r>
      </w:ins>
    </w:p>
    <w:p w14:paraId="05AF2D19" w14:textId="77777777" w:rsidR="002D5995" w:rsidRDefault="002D5995" w:rsidP="002D5995">
      <w:pPr>
        <w:rPr>
          <w:ins w:id="1683" w:author="Microsoft Office User" w:date="2017-05-25T16:58:00Z"/>
          <w:sz w:val="22"/>
          <w:szCs w:val="22"/>
        </w:rPr>
      </w:pPr>
      <w:ins w:id="1684" w:author="Microsoft Office User" w:date="2017-05-25T14:33:00Z">
        <w:r w:rsidRPr="00C72FBF">
          <w:rPr>
            <w:sz w:val="22"/>
            <w:szCs w:val="22"/>
          </w:rPr>
          <w:t xml:space="preserve">WARNER, M., (2002) </w:t>
        </w:r>
        <w:r w:rsidRPr="00C72FBF">
          <w:rPr>
            <w:i/>
            <w:sz w:val="22"/>
            <w:szCs w:val="22"/>
          </w:rPr>
          <w:t>Publics and Counterpublics</w:t>
        </w:r>
        <w:r>
          <w:rPr>
            <w:sz w:val="22"/>
            <w:szCs w:val="22"/>
          </w:rPr>
          <w:t xml:space="preserve">. </w:t>
        </w:r>
        <w:r w:rsidRPr="00C72FBF">
          <w:rPr>
            <w:sz w:val="22"/>
            <w:szCs w:val="22"/>
          </w:rPr>
          <w:t>New York: Zone Books.</w:t>
        </w:r>
      </w:ins>
    </w:p>
    <w:p w14:paraId="0BA86A32" w14:textId="77777777" w:rsidR="00631BF2" w:rsidRPr="00C72FBF" w:rsidRDefault="00631BF2" w:rsidP="00631BF2">
      <w:pPr>
        <w:rPr>
          <w:ins w:id="1685" w:author="Microsoft Office User" w:date="2017-05-25T16:58:00Z"/>
          <w:sz w:val="22"/>
          <w:szCs w:val="22"/>
        </w:rPr>
      </w:pPr>
      <w:ins w:id="1686" w:author="Microsoft Office User" w:date="2017-05-25T16:58:00Z">
        <w:r w:rsidRPr="00C72FBF">
          <w:rPr>
            <w:sz w:val="22"/>
            <w:szCs w:val="22"/>
          </w:rPr>
          <w:t xml:space="preserve">WOOD, P., (2002) </w:t>
        </w:r>
        <w:r w:rsidRPr="00C72FBF">
          <w:rPr>
            <w:i/>
            <w:sz w:val="22"/>
            <w:szCs w:val="22"/>
          </w:rPr>
          <w:t>Conceptual Art</w:t>
        </w:r>
        <w:r>
          <w:rPr>
            <w:sz w:val="22"/>
            <w:szCs w:val="22"/>
          </w:rPr>
          <w:t>.</w:t>
        </w:r>
        <w:r w:rsidRPr="00C72FBF">
          <w:rPr>
            <w:sz w:val="22"/>
            <w:szCs w:val="22"/>
          </w:rPr>
          <w:t xml:space="preserve"> London</w:t>
        </w:r>
        <w:r>
          <w:rPr>
            <w:sz w:val="22"/>
            <w:szCs w:val="22"/>
          </w:rPr>
          <w:t xml:space="preserve">: </w:t>
        </w:r>
        <w:r w:rsidRPr="00C72FBF">
          <w:rPr>
            <w:sz w:val="22"/>
            <w:szCs w:val="22"/>
          </w:rPr>
          <w:t>Tate Publishing</w:t>
        </w:r>
        <w:r>
          <w:rPr>
            <w:sz w:val="22"/>
            <w:szCs w:val="22"/>
          </w:rPr>
          <w:t>.</w:t>
        </w:r>
      </w:ins>
    </w:p>
    <w:p w14:paraId="78CEB4F1" w14:textId="77777777" w:rsidR="00631BF2" w:rsidRPr="00C72FBF" w:rsidRDefault="00631BF2" w:rsidP="002D5995">
      <w:pPr>
        <w:rPr>
          <w:ins w:id="1687" w:author="Microsoft Office User" w:date="2017-05-25T14:33:00Z"/>
          <w:sz w:val="22"/>
          <w:szCs w:val="22"/>
        </w:rPr>
      </w:pPr>
    </w:p>
    <w:p w14:paraId="0828FB00" w14:textId="77777777" w:rsidR="00623931" w:rsidRDefault="00623931" w:rsidP="008F1782">
      <w:pPr>
        <w:rPr>
          <w:ins w:id="1688" w:author="Microsoft Office User" w:date="2017-05-25T15:50:00Z"/>
        </w:rPr>
      </w:pPr>
    </w:p>
    <w:p w14:paraId="083FFD77" w14:textId="77777777" w:rsidR="00623931" w:rsidRPr="00B97A90" w:rsidRDefault="00623931" w:rsidP="008F1782">
      <w:pPr>
        <w:rPr>
          <w:ins w:id="1689" w:author="Microsoft Office User" w:date="2017-05-25T15:29:00Z"/>
        </w:rPr>
      </w:pPr>
    </w:p>
    <w:p w14:paraId="54423402" w14:textId="3243D711" w:rsidR="00B97A90" w:rsidRPr="00B97A90" w:rsidRDefault="00623931" w:rsidP="00B97A90">
      <w:pPr>
        <w:pStyle w:val="EndnoteText"/>
        <w:spacing w:line="480" w:lineRule="auto"/>
        <w:rPr>
          <w:ins w:id="1690" w:author="Microsoft Office User" w:date="2017-05-25T15:29:00Z"/>
          <w:rFonts w:asciiTheme="minorHAnsi" w:hAnsiTheme="minorHAnsi"/>
          <w:b/>
          <w:sz w:val="22"/>
          <w:szCs w:val="22"/>
          <w:rPrChange w:id="1691" w:author="Microsoft Office User" w:date="2017-05-25T15:30:00Z">
            <w:rPr>
              <w:ins w:id="1692" w:author="Microsoft Office User" w:date="2017-05-25T15:29:00Z"/>
              <w:b/>
              <w:sz w:val="20"/>
              <w:szCs w:val="20"/>
            </w:rPr>
          </w:rPrChange>
        </w:rPr>
      </w:pPr>
      <w:ins w:id="1693" w:author="Microsoft Office User" w:date="2017-05-25T15:48:00Z">
        <w:r>
          <w:rPr>
            <w:rFonts w:asciiTheme="minorHAnsi" w:hAnsiTheme="minorHAnsi"/>
            <w:b/>
            <w:sz w:val="22"/>
            <w:szCs w:val="22"/>
          </w:rPr>
          <w:t>Contributor Details:</w:t>
        </w:r>
      </w:ins>
    </w:p>
    <w:p w14:paraId="79D10ECB" w14:textId="278BF79D" w:rsidR="00B97A90" w:rsidRPr="00B97A90" w:rsidRDefault="00623931" w:rsidP="00B97A90">
      <w:pPr>
        <w:spacing w:line="480" w:lineRule="auto"/>
        <w:rPr>
          <w:ins w:id="1694" w:author="Microsoft Office User" w:date="2017-05-25T15:30:00Z"/>
          <w:sz w:val="22"/>
          <w:szCs w:val="22"/>
        </w:rPr>
      </w:pPr>
      <w:ins w:id="1695" w:author="Microsoft Office User" w:date="2017-05-25T15:50:00Z">
        <w:r>
          <w:rPr>
            <w:sz w:val="22"/>
            <w:szCs w:val="22"/>
          </w:rPr>
          <w:t xml:space="preserve">Dr. </w:t>
        </w:r>
      </w:ins>
      <w:ins w:id="1696" w:author="Microsoft Office User" w:date="2017-05-25T15:29:00Z">
        <w:r w:rsidR="00B97A90" w:rsidRPr="00B97A90">
          <w:rPr>
            <w:sz w:val="22"/>
            <w:szCs w:val="22"/>
          </w:rPr>
          <w:t>Mel Jordan</w:t>
        </w:r>
        <w:r w:rsidR="00BD2F3A">
          <w:rPr>
            <w:sz w:val="22"/>
            <w:szCs w:val="22"/>
          </w:rPr>
          <w:t xml:space="preserve"> is a member of </w:t>
        </w:r>
      </w:ins>
      <w:ins w:id="1697" w:author="Microsoft Office User" w:date="2017-05-25T15:45:00Z">
        <w:r w:rsidR="00BD2F3A">
          <w:rPr>
            <w:sz w:val="22"/>
            <w:szCs w:val="22"/>
          </w:rPr>
          <w:t>the</w:t>
        </w:r>
      </w:ins>
      <w:ins w:id="1698" w:author="Microsoft Office User" w:date="2017-05-25T15:29:00Z">
        <w:r w:rsidR="00BD2F3A">
          <w:rPr>
            <w:sz w:val="22"/>
            <w:szCs w:val="22"/>
          </w:rPr>
          <w:t xml:space="preserve"> </w:t>
        </w:r>
      </w:ins>
      <w:ins w:id="1699" w:author="Microsoft Office User" w:date="2017-05-25T15:45:00Z">
        <w:r w:rsidR="00BD2F3A">
          <w:rPr>
            <w:sz w:val="22"/>
            <w:szCs w:val="22"/>
          </w:rPr>
          <w:t>art collective Freee</w:t>
        </w:r>
        <w:r w:rsidR="00102D99">
          <w:rPr>
            <w:sz w:val="22"/>
            <w:szCs w:val="22"/>
          </w:rPr>
          <w:t xml:space="preserve"> and </w:t>
        </w:r>
      </w:ins>
      <w:ins w:id="1700" w:author="Microsoft Office User" w:date="2017-05-25T15:29:00Z">
        <w:r w:rsidR="00B97A90" w:rsidRPr="00B97A90">
          <w:rPr>
            <w:sz w:val="22"/>
            <w:szCs w:val="22"/>
          </w:rPr>
          <w:t>Head of Contemporary Art</w:t>
        </w:r>
        <w:r w:rsidR="00102D99">
          <w:rPr>
            <w:sz w:val="22"/>
            <w:szCs w:val="22"/>
          </w:rPr>
          <w:t xml:space="preserve">, </w:t>
        </w:r>
        <w:r w:rsidR="00B97A90" w:rsidRPr="00B97A90">
          <w:rPr>
            <w:sz w:val="22"/>
            <w:szCs w:val="22"/>
          </w:rPr>
          <w:t>Reader in Art and the Public Sphere at the Royal College of Art. London.</w:t>
        </w:r>
      </w:ins>
      <w:ins w:id="1701" w:author="Microsoft Office User" w:date="2017-05-25T15:30:00Z">
        <w:r w:rsidR="00B97A90" w:rsidRPr="00B97A90">
          <w:rPr>
            <w:sz w:val="22"/>
            <w:szCs w:val="22"/>
          </w:rPr>
          <w:t xml:space="preserve"> </w:t>
        </w:r>
      </w:ins>
      <w:ins w:id="1702" w:author="Microsoft Office User" w:date="2017-05-25T15:47:00Z">
        <w:r w:rsidR="00102D99">
          <w:rPr>
            <w:sz w:val="22"/>
            <w:szCs w:val="22"/>
          </w:rPr>
          <w:t xml:space="preserve">She is founding and principal editor of </w:t>
        </w:r>
        <w:r w:rsidR="00102D99" w:rsidRPr="00275EF4">
          <w:rPr>
            <w:i/>
            <w:sz w:val="22"/>
            <w:szCs w:val="22"/>
            <w:rPrChange w:id="1703" w:author="Microsoft Office User" w:date="2017-05-25T19:03:00Z">
              <w:rPr>
                <w:sz w:val="22"/>
                <w:szCs w:val="22"/>
              </w:rPr>
            </w:rPrChange>
          </w:rPr>
          <w:t>Art &amp; the Public Sphere</w:t>
        </w:r>
        <w:r w:rsidR="00102D99">
          <w:rPr>
            <w:sz w:val="22"/>
            <w:szCs w:val="22"/>
          </w:rPr>
          <w:t xml:space="preserve"> Journal</w:t>
        </w:r>
      </w:ins>
      <w:ins w:id="1704" w:author="Microsoft Office User" w:date="2017-05-25T15:48:00Z">
        <w:r>
          <w:rPr>
            <w:sz w:val="22"/>
            <w:szCs w:val="22"/>
          </w:rPr>
          <w:t xml:space="preserve">. </w:t>
        </w:r>
      </w:ins>
      <w:ins w:id="1705" w:author="Microsoft Office User" w:date="2017-05-25T15:30:00Z">
        <w:r>
          <w:rPr>
            <w:sz w:val="22"/>
            <w:szCs w:val="22"/>
          </w:rPr>
          <w:t>Her work has been exhibit</w:t>
        </w:r>
        <w:r w:rsidR="00102D99">
          <w:rPr>
            <w:sz w:val="22"/>
            <w:szCs w:val="22"/>
          </w:rPr>
          <w:t xml:space="preserve">ed at the Istanbul Biennial and the Liverpool </w:t>
        </w:r>
      </w:ins>
      <w:ins w:id="1706" w:author="Microsoft Office User" w:date="2017-05-25T15:46:00Z">
        <w:r w:rsidR="00102D99">
          <w:rPr>
            <w:sz w:val="22"/>
            <w:szCs w:val="22"/>
          </w:rPr>
          <w:t>Biennial as well as BAK, Utrecht, Wysing Arts, Cambridge, SMART Project Space,</w:t>
        </w:r>
      </w:ins>
      <w:ins w:id="1707" w:author="Microsoft Office User" w:date="2017-05-25T15:47:00Z">
        <w:r w:rsidR="00102D99">
          <w:rPr>
            <w:sz w:val="22"/>
            <w:szCs w:val="22"/>
          </w:rPr>
          <w:t xml:space="preserve"> </w:t>
        </w:r>
      </w:ins>
      <w:ins w:id="1708" w:author="Microsoft Office User" w:date="2017-05-25T15:46:00Z">
        <w:r w:rsidR="00102D99">
          <w:rPr>
            <w:sz w:val="22"/>
            <w:szCs w:val="22"/>
          </w:rPr>
          <w:t>Amsterdam</w:t>
        </w:r>
      </w:ins>
      <w:ins w:id="1709" w:author="Microsoft Office User" w:date="2017-05-25T15:47:00Z">
        <w:r w:rsidR="00102D99">
          <w:rPr>
            <w:sz w:val="22"/>
            <w:szCs w:val="22"/>
          </w:rPr>
          <w:t>, the ICA London, Cen</w:t>
        </w:r>
      </w:ins>
      <w:ins w:id="1710" w:author="Microsoft Office User" w:date="2017-05-25T15:48:00Z">
        <w:r>
          <w:rPr>
            <w:sz w:val="22"/>
            <w:szCs w:val="22"/>
          </w:rPr>
          <w:t xml:space="preserve">tro Cultural, Montehermoso, Vitoria, Spain, </w:t>
        </w:r>
      </w:ins>
      <w:ins w:id="1711" w:author="Microsoft Office User" w:date="2017-05-25T15:49:00Z">
        <w:r>
          <w:rPr>
            <w:sz w:val="22"/>
            <w:szCs w:val="22"/>
          </w:rPr>
          <w:t>the</w:t>
        </w:r>
      </w:ins>
      <w:ins w:id="1712" w:author="Microsoft Office User" w:date="2017-05-25T15:48:00Z">
        <w:r>
          <w:rPr>
            <w:sz w:val="22"/>
            <w:szCs w:val="22"/>
          </w:rPr>
          <w:t xml:space="preserve"> </w:t>
        </w:r>
      </w:ins>
      <w:ins w:id="1713" w:author="Microsoft Office User" w:date="2017-05-25T15:49:00Z">
        <w:r>
          <w:rPr>
            <w:sz w:val="22"/>
            <w:szCs w:val="22"/>
          </w:rPr>
          <w:t xml:space="preserve">Collective Gallery Edinburgh, International Project Space, Birmingham and 1000000mph Gallery, London. </w:t>
        </w:r>
      </w:ins>
    </w:p>
    <w:p w14:paraId="59F9FCF5" w14:textId="77777777" w:rsidR="00B97A90" w:rsidRDefault="00B97A90" w:rsidP="00B97A90">
      <w:pPr>
        <w:spacing w:line="480" w:lineRule="auto"/>
        <w:rPr>
          <w:ins w:id="1714" w:author="Microsoft Office User" w:date="2017-05-25T15:30:00Z"/>
          <w:sz w:val="22"/>
          <w:szCs w:val="22"/>
        </w:rPr>
      </w:pPr>
    </w:p>
    <w:p w14:paraId="0AD2223F" w14:textId="02FFF329" w:rsidR="00B97A90" w:rsidRPr="00CF2CBC" w:rsidRDefault="00B97A90" w:rsidP="00B97A90">
      <w:pPr>
        <w:spacing w:line="480" w:lineRule="auto"/>
        <w:rPr>
          <w:ins w:id="1715" w:author="Microsoft Office User" w:date="2017-05-25T15:29:00Z"/>
          <w:rFonts w:cs="Times New Roman"/>
          <w:sz w:val="22"/>
          <w:szCs w:val="22"/>
        </w:rPr>
      </w:pPr>
      <w:ins w:id="1716" w:author="Microsoft Office User" w:date="2017-05-25T15:29:00Z">
        <w:r w:rsidRPr="00CF2CBC">
          <w:rPr>
            <w:sz w:val="22"/>
            <w:szCs w:val="22"/>
          </w:rPr>
          <w:t xml:space="preserve"> </w:t>
        </w:r>
      </w:ins>
    </w:p>
    <w:p w14:paraId="64334901" w14:textId="77777777" w:rsidR="00B97A90" w:rsidRPr="008F1782" w:rsidRDefault="00B97A90" w:rsidP="008F1782"/>
    <w:sectPr w:rsidR="00B97A90" w:rsidRPr="008F1782" w:rsidSect="00541A7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0834" w14:textId="77777777" w:rsidR="0059052F" w:rsidRDefault="0059052F" w:rsidP="00207B7B">
      <w:r>
        <w:separator/>
      </w:r>
    </w:p>
  </w:endnote>
  <w:endnote w:type="continuationSeparator" w:id="0">
    <w:p w14:paraId="44EDB5BB" w14:textId="77777777" w:rsidR="0059052F" w:rsidRDefault="0059052F" w:rsidP="00207B7B">
      <w:r>
        <w:continuationSeparator/>
      </w:r>
    </w:p>
  </w:endnote>
  <w:endnote w:id="1">
    <w:p w14:paraId="0496430E" w14:textId="77777777" w:rsidR="00967879" w:rsidRPr="00E60011" w:rsidRDefault="00967879" w:rsidP="00B97A90">
      <w:pPr>
        <w:pStyle w:val="EndnoteText"/>
        <w:rPr>
          <w:ins w:id="23" w:author="RCA RCA" w:date="2017-02-06T16:45:00Z"/>
          <w:rFonts w:cs="Arial"/>
          <w:sz w:val="16"/>
          <w:szCs w:val="16"/>
          <w:lang w:val="en-US"/>
          <w:rPrChange w:id="24" w:author="Microsoft Office User" w:date="2017-06-01T09:01:00Z">
            <w:rPr>
              <w:ins w:id="25" w:author="RCA RCA" w:date="2017-02-06T16:45:00Z"/>
              <w:sz w:val="20"/>
              <w:szCs w:val="20"/>
              <w:lang w:val="en-US"/>
            </w:rPr>
          </w:rPrChange>
        </w:rPr>
      </w:pPr>
      <w:ins w:id="26" w:author="RCA RCA" w:date="2017-02-06T16:45:00Z">
        <w:r w:rsidRPr="00E60011">
          <w:rPr>
            <w:rStyle w:val="EndnoteReference"/>
            <w:rFonts w:cs="Arial"/>
            <w:sz w:val="16"/>
            <w:szCs w:val="16"/>
            <w:rPrChange w:id="27" w:author="Microsoft Office User" w:date="2017-06-01T09:01:00Z">
              <w:rPr>
                <w:rStyle w:val="EndnoteReference"/>
                <w:sz w:val="20"/>
                <w:szCs w:val="20"/>
              </w:rPr>
            </w:rPrChange>
          </w:rPr>
          <w:endnoteRef/>
        </w:r>
        <w:r w:rsidRPr="00E60011">
          <w:rPr>
            <w:rFonts w:cs="Arial"/>
            <w:sz w:val="16"/>
            <w:szCs w:val="16"/>
            <w:rPrChange w:id="28" w:author="Microsoft Office User" w:date="2017-06-01T09:01:00Z">
              <w:rPr>
                <w:sz w:val="20"/>
                <w:szCs w:val="20"/>
              </w:rPr>
            </w:rPrChange>
          </w:rPr>
          <w:t xml:space="preserve"> The conference was organised by John Hallmark Neff and hosted at First Chicago Center, USA sought to explore a series of questions about art and public spaces.</w:t>
        </w:r>
      </w:ins>
    </w:p>
  </w:endnote>
  <w:endnote w:id="2">
    <w:p w14:paraId="3C78A307" w14:textId="77777777" w:rsidR="00967879" w:rsidRPr="00E60011" w:rsidDel="00B97A90" w:rsidRDefault="00967879">
      <w:pPr>
        <w:pStyle w:val="EndnoteText"/>
        <w:rPr>
          <w:del w:id="156" w:author="Microsoft Office User" w:date="2017-05-25T15:36:00Z"/>
          <w:rFonts w:cs="Arial"/>
          <w:sz w:val="16"/>
          <w:szCs w:val="16"/>
          <w:rPrChange w:id="157" w:author="Microsoft Office User" w:date="2017-06-01T09:01:00Z">
            <w:rPr>
              <w:del w:id="158" w:author="Microsoft Office User" w:date="2017-05-25T15:36:00Z"/>
              <w:sz w:val="18"/>
              <w:szCs w:val="18"/>
            </w:rPr>
          </w:rPrChange>
        </w:rPr>
      </w:pPr>
      <w:r w:rsidRPr="00E60011">
        <w:rPr>
          <w:rStyle w:val="EndnoteReference"/>
          <w:rFonts w:cs="Arial"/>
          <w:sz w:val="16"/>
          <w:szCs w:val="16"/>
          <w:rPrChange w:id="159" w:author="Microsoft Office User" w:date="2017-06-01T09:01:00Z">
            <w:rPr>
              <w:rStyle w:val="EndnoteReference"/>
            </w:rPr>
          </w:rPrChange>
        </w:rPr>
        <w:endnoteRef/>
      </w:r>
      <w:r w:rsidRPr="00E60011">
        <w:rPr>
          <w:rFonts w:cs="Arial"/>
          <w:sz w:val="16"/>
          <w:szCs w:val="16"/>
          <w:rPrChange w:id="160" w:author="Microsoft Office User" w:date="2017-06-01T09:01:00Z">
            <w:rPr>
              <w:sz w:val="18"/>
              <w:szCs w:val="18"/>
            </w:rPr>
          </w:rPrChange>
        </w:rPr>
        <w:t xml:space="preserve"> For example Naomi Klein in her book </w:t>
      </w:r>
      <w:r w:rsidRPr="00E60011">
        <w:rPr>
          <w:rFonts w:cs="Arial"/>
          <w:bCs/>
          <w:i/>
          <w:iCs/>
          <w:color w:val="1C1C1C"/>
          <w:sz w:val="16"/>
          <w:szCs w:val="16"/>
          <w:lang w:val="en-US"/>
          <w:rPrChange w:id="161" w:author="Microsoft Office User" w:date="2017-06-01T09:01:00Z">
            <w:rPr>
              <w:rFonts w:cs="Helvetica"/>
              <w:bCs/>
              <w:i/>
              <w:iCs/>
              <w:color w:val="1C1C1C"/>
              <w:sz w:val="18"/>
              <w:szCs w:val="18"/>
              <w:lang w:val="en-US"/>
            </w:rPr>
          </w:rPrChange>
        </w:rPr>
        <w:t>The Shock Doctrine: The Rise of Disaster Capitalism</w:t>
      </w:r>
      <w:r w:rsidRPr="00E60011">
        <w:rPr>
          <w:rFonts w:cs="Arial"/>
          <w:color w:val="1C1C1C"/>
          <w:sz w:val="16"/>
          <w:szCs w:val="16"/>
          <w:lang w:val="en-US"/>
          <w:rPrChange w:id="162" w:author="Microsoft Office User" w:date="2017-06-01T09:01:00Z">
            <w:rPr>
              <w:rFonts w:cs="Helvetica"/>
              <w:color w:val="1C1C1C"/>
              <w:sz w:val="18"/>
              <w:szCs w:val="18"/>
              <w:lang w:val="en-US"/>
            </w:rPr>
          </w:rPrChange>
        </w:rPr>
        <w:t xml:space="preserve"> 2007 </w:t>
      </w:r>
      <w:r w:rsidRPr="00E60011">
        <w:rPr>
          <w:rFonts w:cs="Arial"/>
          <w:sz w:val="16"/>
          <w:szCs w:val="16"/>
          <w:rPrChange w:id="163" w:author="Microsoft Office User" w:date="2017-06-01T09:01:00Z">
            <w:rPr>
              <w:sz w:val="18"/>
              <w:szCs w:val="18"/>
            </w:rPr>
          </w:rPrChange>
        </w:rPr>
        <w:t>continually misuses the term public sphere, when she means ‘state regulated’ or even ‘public sector’ (Klein, N, 2007).</w:t>
      </w:r>
    </w:p>
    <w:p w14:paraId="7B132120" w14:textId="77777777" w:rsidR="00967879" w:rsidRPr="00E60011" w:rsidRDefault="00967879">
      <w:pPr>
        <w:pStyle w:val="EndnoteText"/>
        <w:rPr>
          <w:rFonts w:cs="Arial"/>
          <w:sz w:val="16"/>
          <w:szCs w:val="16"/>
          <w:lang w:val="en-US"/>
          <w:rPrChange w:id="164" w:author="Microsoft Office User" w:date="2017-06-01T09:01:00Z">
            <w:rPr>
              <w:sz w:val="18"/>
              <w:szCs w:val="18"/>
              <w:lang w:val="en-US"/>
            </w:rPr>
          </w:rPrChange>
        </w:rPr>
      </w:pPr>
    </w:p>
  </w:endnote>
  <w:endnote w:id="3">
    <w:p w14:paraId="27EAC3CF" w14:textId="77777777" w:rsidR="00967879" w:rsidRPr="00E60011" w:rsidRDefault="00967879">
      <w:pPr>
        <w:pStyle w:val="EndnoteText"/>
        <w:rPr>
          <w:rFonts w:cs="Arial"/>
          <w:sz w:val="16"/>
          <w:szCs w:val="16"/>
          <w:rPrChange w:id="168" w:author="Microsoft Office User" w:date="2017-06-01T09:01:00Z">
            <w:rPr>
              <w:sz w:val="18"/>
              <w:szCs w:val="18"/>
            </w:rPr>
          </w:rPrChange>
        </w:rPr>
      </w:pPr>
      <w:r w:rsidRPr="00E60011">
        <w:rPr>
          <w:rStyle w:val="EndnoteReference"/>
          <w:rFonts w:cs="Arial"/>
          <w:sz w:val="16"/>
          <w:szCs w:val="16"/>
          <w:rPrChange w:id="169" w:author="Microsoft Office User" w:date="2017-06-01T09:01:00Z">
            <w:rPr>
              <w:rStyle w:val="EndnoteReference"/>
            </w:rPr>
          </w:rPrChange>
        </w:rPr>
        <w:endnoteRef/>
      </w:r>
      <w:r w:rsidRPr="00E60011">
        <w:rPr>
          <w:rFonts w:cs="Arial"/>
          <w:sz w:val="16"/>
          <w:szCs w:val="16"/>
          <w:rPrChange w:id="170" w:author="Microsoft Office User" w:date="2017-06-01T09:01:00Z">
            <w:rPr>
              <w:sz w:val="18"/>
              <w:szCs w:val="18"/>
            </w:rPr>
          </w:rPrChange>
        </w:rPr>
        <w:t xml:space="preserve"> The notion of ‘public good’ as an interest free concept is contestable, no doubt there has to be a collective understanding of what constitutes ‘public good’ therefore it is always ideological as well as contingent.</w:t>
      </w:r>
    </w:p>
  </w:endnote>
  <w:endnote w:id="4">
    <w:p w14:paraId="7466A759" w14:textId="77777777" w:rsidR="00967879" w:rsidRPr="00E60011" w:rsidRDefault="00967879">
      <w:pPr>
        <w:pStyle w:val="EndnoteText"/>
        <w:rPr>
          <w:rFonts w:cs="Arial"/>
          <w:sz w:val="16"/>
          <w:szCs w:val="16"/>
          <w:lang w:val="en-US"/>
          <w:rPrChange w:id="187" w:author="Microsoft Office User" w:date="2017-06-01T09:01:00Z">
            <w:rPr>
              <w:rFonts w:cs="Tahoma"/>
              <w:sz w:val="18"/>
              <w:szCs w:val="18"/>
              <w:lang w:val="en-US"/>
            </w:rPr>
          </w:rPrChange>
        </w:rPr>
      </w:pPr>
      <w:r w:rsidRPr="00E60011">
        <w:rPr>
          <w:rStyle w:val="EndnoteReference"/>
          <w:rFonts w:cs="Arial"/>
          <w:sz w:val="16"/>
          <w:szCs w:val="16"/>
          <w:rPrChange w:id="188" w:author="Microsoft Office User" w:date="2017-06-01T09:01:00Z">
            <w:rPr>
              <w:rStyle w:val="EndnoteReference"/>
            </w:rPr>
          </w:rPrChange>
        </w:rPr>
        <w:endnoteRef/>
      </w:r>
      <w:r w:rsidRPr="00E60011">
        <w:rPr>
          <w:rFonts w:cs="Arial"/>
          <w:sz w:val="16"/>
          <w:szCs w:val="16"/>
          <w:rPrChange w:id="189" w:author="Microsoft Office User" w:date="2017-06-01T09:01:00Z">
            <w:rPr>
              <w:sz w:val="16"/>
              <w:szCs w:val="16"/>
            </w:rPr>
          </w:rPrChange>
        </w:rPr>
        <w:t xml:space="preserve"> </w:t>
      </w:r>
      <w:r w:rsidRPr="00E60011">
        <w:rPr>
          <w:rFonts w:cs="Arial"/>
          <w:sz w:val="16"/>
          <w:szCs w:val="16"/>
          <w:lang w:val="en-US"/>
          <w:rPrChange w:id="190" w:author="Microsoft Office User" w:date="2017-06-01T09:01:00Z">
            <w:rPr>
              <w:rFonts w:cs="Tahoma"/>
              <w:sz w:val="18"/>
              <w:szCs w:val="18"/>
              <w:lang w:val="en-US"/>
            </w:rPr>
          </w:rPrChange>
        </w:rPr>
        <w:t>Thomas Crow does articulate the relationship between modernist criticism and the public sphere in his essay of 1987, ‘The Cultural Public Sphere’, Discussions in Contemporary Culture, No. 1, edited by Hal Foster, Dia Art Foundation.</w:t>
      </w:r>
    </w:p>
  </w:endnote>
  <w:endnote w:id="5">
    <w:p w14:paraId="212F08A8" w14:textId="78204E68" w:rsidR="00967879" w:rsidRPr="00E60011" w:rsidRDefault="00967879">
      <w:pPr>
        <w:pStyle w:val="EndnoteText"/>
        <w:rPr>
          <w:rFonts w:cs="Arial"/>
          <w:color w:val="262626"/>
          <w:sz w:val="16"/>
          <w:szCs w:val="16"/>
          <w:lang w:val="en-US"/>
          <w:rPrChange w:id="204" w:author="Microsoft Office User" w:date="2017-06-01T09:01:00Z">
            <w:rPr>
              <w:rFonts w:cs="Arial"/>
              <w:color w:val="262626"/>
              <w:sz w:val="18"/>
              <w:szCs w:val="18"/>
              <w:lang w:val="en-US"/>
            </w:rPr>
          </w:rPrChange>
        </w:rPr>
      </w:pPr>
      <w:r w:rsidRPr="00E60011">
        <w:rPr>
          <w:rStyle w:val="EndnoteReference"/>
          <w:rFonts w:cs="Arial"/>
          <w:sz w:val="16"/>
          <w:szCs w:val="16"/>
          <w:rPrChange w:id="205" w:author="Microsoft Office User" w:date="2017-06-01T09:01:00Z">
            <w:rPr>
              <w:rStyle w:val="EndnoteReference"/>
            </w:rPr>
          </w:rPrChange>
        </w:rPr>
        <w:endnoteRef/>
      </w:r>
      <w:r w:rsidRPr="00E60011">
        <w:rPr>
          <w:rFonts w:cs="Arial"/>
          <w:sz w:val="16"/>
          <w:szCs w:val="16"/>
          <w:rPrChange w:id="206" w:author="Microsoft Office User" w:date="2017-06-01T09:01:00Z">
            <w:rPr>
              <w:sz w:val="18"/>
              <w:szCs w:val="18"/>
            </w:rPr>
          </w:rPrChange>
        </w:rPr>
        <w:t xml:space="preserve"> See Doreen </w:t>
      </w:r>
      <w:r w:rsidRPr="00E60011">
        <w:rPr>
          <w:rFonts w:cs="Arial"/>
          <w:color w:val="262626"/>
          <w:sz w:val="16"/>
          <w:szCs w:val="16"/>
          <w:lang w:val="en-US"/>
          <w:rPrChange w:id="207" w:author="Microsoft Office User" w:date="2017-06-01T09:01:00Z">
            <w:rPr>
              <w:rFonts w:cs="Arial"/>
              <w:color w:val="262626"/>
              <w:sz w:val="18"/>
              <w:szCs w:val="18"/>
              <w:lang w:val="en-US"/>
            </w:rPr>
          </w:rPrChange>
        </w:rPr>
        <w:t xml:space="preserve">Massey </w:t>
      </w:r>
      <w:del w:id="208" w:author="RCA RCA" w:date="2017-05-19T11:38:00Z">
        <w:r w:rsidRPr="00E60011" w:rsidDel="002A68FA">
          <w:rPr>
            <w:rFonts w:cs="Arial"/>
            <w:color w:val="262626"/>
            <w:sz w:val="16"/>
            <w:szCs w:val="16"/>
            <w:lang w:val="en-US"/>
            <w:rPrChange w:id="209" w:author="Microsoft Office User" w:date="2017-06-01T09:01:00Z">
              <w:rPr>
                <w:rFonts w:cs="Arial"/>
                <w:color w:val="262626"/>
                <w:sz w:val="18"/>
                <w:szCs w:val="18"/>
                <w:lang w:val="en-US"/>
              </w:rPr>
            </w:rPrChange>
          </w:rPr>
          <w:delText xml:space="preserve">(urban geographer) </w:delText>
        </w:r>
      </w:del>
      <w:r w:rsidRPr="00E60011">
        <w:rPr>
          <w:rFonts w:cs="Arial"/>
          <w:color w:val="262626"/>
          <w:sz w:val="16"/>
          <w:szCs w:val="16"/>
          <w:lang w:val="en-US"/>
          <w:rPrChange w:id="210" w:author="Microsoft Office User" w:date="2017-06-01T09:01:00Z">
            <w:rPr>
              <w:rFonts w:cs="Arial"/>
              <w:color w:val="262626"/>
              <w:sz w:val="18"/>
              <w:szCs w:val="18"/>
              <w:lang w:val="en-US"/>
            </w:rPr>
          </w:rPrChange>
        </w:rPr>
        <w:t>and</w:t>
      </w:r>
      <w:ins w:id="211" w:author="RCA RCA" w:date="2017-05-19T11:39:00Z">
        <w:r w:rsidRPr="00E60011">
          <w:rPr>
            <w:rFonts w:cs="Arial"/>
            <w:color w:val="262626"/>
            <w:sz w:val="16"/>
            <w:szCs w:val="16"/>
            <w:lang w:val="en-US"/>
            <w:rPrChange w:id="212" w:author="Microsoft Office User" w:date="2017-06-01T09:01:00Z">
              <w:rPr>
                <w:rFonts w:cs="Arial"/>
                <w:color w:val="262626"/>
                <w:sz w:val="18"/>
                <w:szCs w:val="18"/>
                <w:lang w:val="en-US"/>
              </w:rPr>
            </w:rPrChange>
          </w:rPr>
          <w:t xml:space="preserve"> also</w:t>
        </w:r>
      </w:ins>
      <w:r w:rsidRPr="00E60011">
        <w:rPr>
          <w:rFonts w:cs="Arial"/>
          <w:color w:val="262626"/>
          <w:sz w:val="16"/>
          <w:szCs w:val="16"/>
          <w:lang w:val="en-US"/>
          <w:rPrChange w:id="213" w:author="Microsoft Office User" w:date="2017-06-01T09:01:00Z">
            <w:rPr>
              <w:rFonts w:cs="Arial"/>
              <w:color w:val="262626"/>
              <w:sz w:val="18"/>
              <w:szCs w:val="18"/>
              <w:lang w:val="en-US"/>
            </w:rPr>
          </w:rPrChange>
        </w:rPr>
        <w:t xml:space="preserve"> Ernesto Laclau </w:t>
      </w:r>
      <w:del w:id="214" w:author="RCA RCA" w:date="2017-05-19T11:39:00Z">
        <w:r w:rsidRPr="00E60011" w:rsidDel="002A68FA">
          <w:rPr>
            <w:rFonts w:cs="Arial"/>
            <w:color w:val="262626"/>
            <w:sz w:val="16"/>
            <w:szCs w:val="16"/>
            <w:lang w:val="en-US"/>
            <w:rPrChange w:id="215" w:author="Microsoft Office User" w:date="2017-06-01T09:01:00Z">
              <w:rPr>
                <w:rFonts w:cs="Arial"/>
                <w:color w:val="262626"/>
                <w:sz w:val="18"/>
                <w:szCs w:val="18"/>
                <w:lang w:val="en-US"/>
              </w:rPr>
            </w:rPrChange>
          </w:rPr>
          <w:delText xml:space="preserve">(political theorist) </w:delText>
        </w:r>
      </w:del>
      <w:r w:rsidRPr="00E60011">
        <w:rPr>
          <w:rFonts w:cs="Arial"/>
          <w:color w:val="262626"/>
          <w:sz w:val="16"/>
          <w:szCs w:val="16"/>
          <w:lang w:val="en-US"/>
          <w:rPrChange w:id="216" w:author="Microsoft Office User" w:date="2017-06-01T09:01:00Z">
            <w:rPr>
              <w:rFonts w:cs="Arial"/>
              <w:color w:val="262626"/>
              <w:sz w:val="18"/>
              <w:szCs w:val="18"/>
              <w:lang w:val="en-US"/>
            </w:rPr>
          </w:rPrChange>
        </w:rPr>
        <w:t xml:space="preserve">for their critiques of urban space. Massey believes space is formed by discourse and that we must reject the notion of space as an unchallengeable objectivity, whilst acknowledging this Laclau also considers discourse to be essentially spatiotemporal. </w:t>
      </w:r>
    </w:p>
  </w:endnote>
  <w:endnote w:id="6">
    <w:p w14:paraId="246BCA4F" w14:textId="77777777" w:rsidR="00967879" w:rsidRPr="00E60011" w:rsidRDefault="00967879">
      <w:pPr>
        <w:pStyle w:val="EndnoteText"/>
        <w:rPr>
          <w:rFonts w:cs="Arial"/>
          <w:sz w:val="16"/>
          <w:szCs w:val="16"/>
          <w:lang w:val="en-US"/>
          <w:rPrChange w:id="217" w:author="Microsoft Office User" w:date="2017-06-01T09:01:00Z">
            <w:rPr>
              <w:sz w:val="18"/>
              <w:szCs w:val="18"/>
              <w:lang w:val="en-US"/>
            </w:rPr>
          </w:rPrChange>
        </w:rPr>
      </w:pPr>
      <w:r w:rsidRPr="00E60011">
        <w:rPr>
          <w:rStyle w:val="EndnoteReference"/>
          <w:rFonts w:cs="Arial"/>
          <w:sz w:val="16"/>
          <w:szCs w:val="16"/>
          <w:rPrChange w:id="218" w:author="Microsoft Office User" w:date="2017-06-01T09:01:00Z">
            <w:rPr>
              <w:rStyle w:val="EndnoteReference"/>
            </w:rPr>
          </w:rPrChange>
        </w:rPr>
        <w:endnoteRef/>
      </w:r>
      <w:r w:rsidRPr="00E60011">
        <w:rPr>
          <w:rFonts w:cs="Arial"/>
          <w:sz w:val="16"/>
          <w:szCs w:val="16"/>
          <w:rPrChange w:id="219" w:author="Microsoft Office User" w:date="2017-06-01T09:01:00Z">
            <w:rPr>
              <w:sz w:val="18"/>
              <w:szCs w:val="18"/>
            </w:rPr>
          </w:rPrChange>
        </w:rPr>
        <w:t xml:space="preserve"> </w:t>
      </w:r>
      <w:r w:rsidRPr="00E60011">
        <w:rPr>
          <w:rFonts w:cs="Arial"/>
          <w:i/>
          <w:sz w:val="16"/>
          <w:szCs w:val="16"/>
          <w:lang w:val="en-US"/>
          <w:rPrChange w:id="220" w:author="Microsoft Office User" w:date="2017-06-01T09:01:00Z">
            <w:rPr>
              <w:rFonts w:cs="Tahoma"/>
              <w:i/>
              <w:sz w:val="18"/>
              <w:szCs w:val="18"/>
              <w:lang w:val="en-US"/>
            </w:rPr>
          </w:rPrChange>
        </w:rPr>
        <w:t>Vietnam Veterans Memorial</w:t>
      </w:r>
      <w:r w:rsidRPr="00E60011">
        <w:rPr>
          <w:rFonts w:cs="Arial"/>
          <w:sz w:val="16"/>
          <w:szCs w:val="16"/>
          <w:lang w:val="en-US"/>
          <w:rPrChange w:id="221" w:author="Microsoft Office User" w:date="2017-06-01T09:01:00Z">
            <w:rPr>
              <w:rFonts w:cs="Tahoma"/>
              <w:sz w:val="18"/>
              <w:szCs w:val="18"/>
              <w:lang w:val="en-US"/>
            </w:rPr>
          </w:rPrChange>
        </w:rPr>
        <w:t>, is an artwork by Maya Lin</w:t>
      </w:r>
      <w:r w:rsidRPr="00E60011">
        <w:rPr>
          <w:rStyle w:val="EndnoteReference"/>
          <w:rFonts w:cs="Arial"/>
          <w:sz w:val="16"/>
          <w:szCs w:val="16"/>
          <w:lang w:val="en-US"/>
          <w:rPrChange w:id="222" w:author="Microsoft Office User" w:date="2017-06-01T09:01:00Z">
            <w:rPr>
              <w:rStyle w:val="EndnoteReference"/>
              <w:rFonts w:cs="Tahoma"/>
              <w:sz w:val="18"/>
              <w:szCs w:val="18"/>
              <w:lang w:val="en-US"/>
            </w:rPr>
          </w:rPrChange>
        </w:rPr>
        <w:t xml:space="preserve"> </w:t>
      </w:r>
      <w:r w:rsidRPr="00E60011">
        <w:rPr>
          <w:rFonts w:cs="Arial"/>
          <w:sz w:val="16"/>
          <w:szCs w:val="16"/>
          <w:lang w:val="en-US"/>
          <w:rPrChange w:id="223" w:author="Microsoft Office User" w:date="2017-06-01T09:01:00Z">
            <w:rPr>
              <w:rFonts w:cs="Tahoma"/>
              <w:sz w:val="18"/>
              <w:szCs w:val="18"/>
              <w:lang w:val="en-US"/>
            </w:rPr>
          </w:rPrChange>
        </w:rPr>
        <w:t>produced in 1982.</w:t>
      </w:r>
    </w:p>
  </w:endnote>
  <w:endnote w:id="7">
    <w:p w14:paraId="563CF1CB" w14:textId="77777777" w:rsidR="00967879" w:rsidRPr="00E60011" w:rsidRDefault="00967879">
      <w:pPr>
        <w:pStyle w:val="EndnoteText"/>
        <w:rPr>
          <w:rFonts w:cs="Arial"/>
          <w:sz w:val="16"/>
          <w:szCs w:val="16"/>
          <w:lang w:val="en-US"/>
          <w:rPrChange w:id="224" w:author="Microsoft Office User" w:date="2017-06-01T09:01:00Z">
            <w:rPr>
              <w:lang w:val="en-US"/>
            </w:rPr>
          </w:rPrChange>
        </w:rPr>
      </w:pPr>
      <w:r w:rsidRPr="00E60011">
        <w:rPr>
          <w:rStyle w:val="EndnoteReference"/>
          <w:rFonts w:cs="Arial"/>
          <w:sz w:val="16"/>
          <w:szCs w:val="16"/>
          <w:rPrChange w:id="225" w:author="Microsoft Office User" w:date="2017-06-01T09:01:00Z">
            <w:rPr>
              <w:rStyle w:val="EndnoteReference"/>
            </w:rPr>
          </w:rPrChange>
        </w:rPr>
        <w:endnoteRef/>
      </w:r>
      <w:r w:rsidRPr="00E60011">
        <w:rPr>
          <w:rFonts w:cs="Arial"/>
          <w:sz w:val="16"/>
          <w:szCs w:val="16"/>
          <w:rPrChange w:id="226" w:author="Microsoft Office User" w:date="2017-06-01T09:01:00Z">
            <w:rPr/>
          </w:rPrChange>
        </w:rPr>
        <w:t xml:space="preserve"> </w:t>
      </w:r>
      <w:r w:rsidRPr="00E60011">
        <w:rPr>
          <w:rFonts w:cs="Arial"/>
          <w:i/>
          <w:sz w:val="16"/>
          <w:szCs w:val="16"/>
          <w:rPrChange w:id="227" w:author="Microsoft Office User" w:date="2017-06-01T09:01:00Z">
            <w:rPr>
              <w:i/>
              <w:sz w:val="18"/>
              <w:szCs w:val="18"/>
            </w:rPr>
          </w:rPrChange>
        </w:rPr>
        <w:t>Titled Arc</w:t>
      </w:r>
      <w:r w:rsidRPr="00E60011">
        <w:rPr>
          <w:rFonts w:cs="Arial"/>
          <w:sz w:val="16"/>
          <w:szCs w:val="16"/>
          <w:rPrChange w:id="228" w:author="Microsoft Office User" w:date="2017-06-01T09:01:00Z">
            <w:rPr>
              <w:sz w:val="18"/>
              <w:szCs w:val="18"/>
            </w:rPr>
          </w:rPrChange>
        </w:rPr>
        <w:t xml:space="preserve">, </w:t>
      </w:r>
      <w:r w:rsidRPr="00E60011">
        <w:rPr>
          <w:rFonts w:cs="Arial"/>
          <w:sz w:val="16"/>
          <w:szCs w:val="16"/>
          <w:lang w:val="en-US"/>
          <w:rPrChange w:id="229" w:author="Microsoft Office User" w:date="2017-06-01T09:01:00Z">
            <w:rPr>
              <w:rFonts w:cs="Tahoma"/>
              <w:sz w:val="18"/>
              <w:szCs w:val="18"/>
              <w:lang w:val="en-US"/>
            </w:rPr>
          </w:rPrChange>
        </w:rPr>
        <w:t xml:space="preserve">is an artwork by </w:t>
      </w:r>
      <w:r w:rsidRPr="00E60011">
        <w:rPr>
          <w:rFonts w:cs="Arial"/>
          <w:sz w:val="16"/>
          <w:szCs w:val="16"/>
          <w:rPrChange w:id="230" w:author="Microsoft Office User" w:date="2017-06-01T09:01:00Z">
            <w:rPr>
              <w:sz w:val="18"/>
              <w:szCs w:val="18"/>
            </w:rPr>
          </w:rPrChange>
        </w:rPr>
        <w:t>Richard Serra constructed in 1981, dismantled in 1989.</w:t>
      </w:r>
    </w:p>
  </w:endnote>
  <w:endnote w:id="8">
    <w:p w14:paraId="7B14E251" w14:textId="2D87B03E" w:rsidR="00967879" w:rsidRPr="00E60011" w:rsidDel="00B97A90" w:rsidRDefault="00967879">
      <w:pPr>
        <w:pStyle w:val="Heading1"/>
        <w:numPr>
          <w:ilvl w:val="0"/>
          <w:numId w:val="0"/>
        </w:numPr>
        <w:rPr>
          <w:del w:id="287" w:author="Microsoft Office User" w:date="2017-05-25T15:36:00Z"/>
          <w:rFonts w:ascii="Arial" w:hAnsi="Arial" w:cs="Arial"/>
          <w:b w:val="0"/>
          <w:sz w:val="16"/>
          <w:szCs w:val="16"/>
          <w:rPrChange w:id="288" w:author="Microsoft Office User" w:date="2017-06-01T09:01:00Z">
            <w:rPr>
              <w:del w:id="289" w:author="Microsoft Office User" w:date="2017-05-25T15:36:00Z"/>
              <w:rFonts w:asciiTheme="minorHAnsi" w:hAnsiTheme="minorHAnsi"/>
              <w:b w:val="0"/>
              <w:sz w:val="18"/>
              <w:szCs w:val="18"/>
            </w:rPr>
          </w:rPrChange>
        </w:rPr>
      </w:pPr>
      <w:r w:rsidRPr="00E60011">
        <w:rPr>
          <w:rStyle w:val="EndnoteReference"/>
          <w:rFonts w:ascii="Arial" w:hAnsi="Arial" w:cs="Arial"/>
          <w:b w:val="0"/>
          <w:sz w:val="16"/>
          <w:szCs w:val="16"/>
          <w:rPrChange w:id="290" w:author="Microsoft Office User" w:date="2017-06-01T09:01:00Z">
            <w:rPr>
              <w:rStyle w:val="EndnoteReference"/>
              <w:b w:val="0"/>
            </w:rPr>
          </w:rPrChange>
        </w:rPr>
        <w:endnoteRef/>
      </w:r>
      <w:r w:rsidRPr="00E60011">
        <w:rPr>
          <w:rFonts w:ascii="Arial" w:hAnsi="Arial" w:cs="Arial"/>
          <w:b w:val="0"/>
          <w:sz w:val="16"/>
          <w:szCs w:val="16"/>
          <w:rPrChange w:id="291" w:author="Microsoft Office User" w:date="2017-06-01T09:01:00Z">
            <w:rPr>
              <w:sz w:val="18"/>
              <w:szCs w:val="18"/>
            </w:rPr>
          </w:rPrChange>
        </w:rPr>
        <w:t xml:space="preserve"> For a more detailed account of functionality see Freee’s (Dave Beech, Andy Hewitt, Mel Jordan) essay </w:t>
      </w:r>
      <w:r w:rsidRPr="00E60011">
        <w:rPr>
          <w:rFonts w:ascii="Arial" w:hAnsi="Arial" w:cs="Arial"/>
          <w:b w:val="0"/>
          <w:i/>
          <w:sz w:val="16"/>
          <w:szCs w:val="16"/>
          <w:rPrChange w:id="292" w:author="Microsoft Office User" w:date="2017-06-01T09:01:00Z">
            <w:rPr>
              <w:i/>
              <w:sz w:val="18"/>
              <w:szCs w:val="18"/>
            </w:rPr>
          </w:rPrChange>
        </w:rPr>
        <w:t>Functions, Functionalism and Functionlessness: on the social function of public art after modernism</w:t>
      </w:r>
      <w:r w:rsidRPr="00E60011">
        <w:rPr>
          <w:rFonts w:ascii="Arial" w:hAnsi="Arial" w:cs="Arial"/>
          <w:b w:val="0"/>
          <w:sz w:val="16"/>
          <w:szCs w:val="16"/>
          <w:rPrChange w:id="293" w:author="Microsoft Office User" w:date="2017-06-01T09:01:00Z">
            <w:rPr>
              <w:sz w:val="18"/>
              <w:szCs w:val="18"/>
            </w:rPr>
          </w:rPrChange>
        </w:rPr>
        <w:t xml:space="preserve">, in Jordan &amp; Miles (2008) </w:t>
      </w:r>
      <w:del w:id="294" w:author="RCA RCA" w:date="2017-05-05T14:10:00Z">
        <w:r w:rsidRPr="00E60011" w:rsidDel="00E858E1">
          <w:rPr>
            <w:rFonts w:ascii="Arial" w:hAnsi="Arial" w:cs="Arial"/>
            <w:b w:val="0"/>
            <w:sz w:val="16"/>
            <w:szCs w:val="16"/>
            <w:rPrChange w:id="295" w:author="Microsoft Office User" w:date="2017-06-01T09:01:00Z">
              <w:rPr>
                <w:sz w:val="18"/>
                <w:szCs w:val="18"/>
              </w:rPr>
            </w:rPrChange>
          </w:rPr>
          <w:delText>(Section 1 of this thesis).</w:delText>
        </w:r>
      </w:del>
    </w:p>
    <w:p w14:paraId="6B3B3B01" w14:textId="77777777" w:rsidR="00967879" w:rsidRPr="00E60011" w:rsidRDefault="00967879">
      <w:pPr>
        <w:pStyle w:val="Heading1"/>
        <w:numPr>
          <w:ilvl w:val="0"/>
          <w:numId w:val="0"/>
        </w:numPr>
        <w:rPr>
          <w:sz w:val="16"/>
          <w:szCs w:val="16"/>
          <w:lang w:val="en-US"/>
          <w:rPrChange w:id="296" w:author="Microsoft Office User" w:date="2017-06-01T09:01:00Z">
            <w:rPr>
              <w:lang w:val="en-US"/>
            </w:rPr>
          </w:rPrChange>
        </w:rPr>
        <w:pPrChange w:id="297" w:author="Microsoft Office User" w:date="2017-05-25T15:36:00Z">
          <w:pPr>
            <w:pStyle w:val="EndnoteText"/>
          </w:pPr>
        </w:pPrChange>
      </w:pPr>
    </w:p>
  </w:endnote>
  <w:endnote w:id="9">
    <w:p w14:paraId="5A537FAF" w14:textId="77777777" w:rsidR="00967879" w:rsidRPr="00E60011" w:rsidDel="00463E99" w:rsidRDefault="00967879">
      <w:pPr>
        <w:rPr>
          <w:del w:id="458" w:author="RCA RCA" w:date="2017-02-06T17:23:00Z"/>
          <w:rFonts w:cs="Arial"/>
          <w:sz w:val="16"/>
          <w:szCs w:val="16"/>
          <w:vertAlign w:val="superscript"/>
          <w:lang w:val="en-US"/>
          <w:rPrChange w:id="459" w:author="Microsoft Office User" w:date="2017-06-01T09:01:00Z">
            <w:rPr>
              <w:del w:id="460" w:author="RCA RCA" w:date="2017-02-06T17:23:00Z"/>
              <w:lang w:val="en-US"/>
            </w:rPr>
          </w:rPrChange>
        </w:rPr>
        <w:pPrChange w:id="461" w:author="Microsoft Office User" w:date="2017-05-25T15:35:00Z">
          <w:pPr>
            <w:pStyle w:val="EndnoteText"/>
          </w:pPr>
        </w:pPrChange>
      </w:pPr>
      <w:del w:id="462" w:author="RCA RCA" w:date="2017-02-06T17:23:00Z">
        <w:r w:rsidRPr="00E60011" w:rsidDel="00463E99">
          <w:rPr>
            <w:rStyle w:val="EndnoteReference"/>
            <w:rFonts w:ascii="Arial" w:hAnsi="Arial" w:cs="Arial"/>
            <w:sz w:val="16"/>
            <w:szCs w:val="16"/>
            <w:rPrChange w:id="463" w:author="Microsoft Office User" w:date="2017-06-01T09:01:00Z">
              <w:rPr>
                <w:rStyle w:val="EndnoteReference"/>
              </w:rPr>
            </w:rPrChange>
          </w:rPr>
          <w:endnoteRef/>
        </w:r>
        <w:r w:rsidRPr="00E60011" w:rsidDel="00463E99">
          <w:rPr>
            <w:rFonts w:ascii="Arial" w:hAnsi="Arial" w:cs="Arial"/>
            <w:sz w:val="16"/>
            <w:szCs w:val="16"/>
            <w:vertAlign w:val="superscript"/>
            <w:rPrChange w:id="464" w:author="Microsoft Office User" w:date="2017-06-01T09:01:00Z">
              <w:rPr/>
            </w:rPrChange>
          </w:rPr>
          <w:delText xml:space="preserve"> </w:delText>
        </w:r>
        <w:r w:rsidRPr="00E60011" w:rsidDel="00463E99">
          <w:rPr>
            <w:rFonts w:ascii="Arial" w:hAnsi="Arial" w:cs="Arial"/>
            <w:sz w:val="16"/>
            <w:szCs w:val="16"/>
            <w:vertAlign w:val="superscript"/>
            <w:lang w:val="en-US"/>
            <w:rPrChange w:id="465" w:author="Microsoft Office User" w:date="2017-06-01T09:01:00Z">
              <w:rPr>
                <w:lang w:val="en-US"/>
              </w:rPr>
            </w:rPrChange>
          </w:rPr>
          <w:delText>Although these debates were originally initiated in the US, critics Nicholas Bourriaud and Claire Bishop have since addressed these issues within the UK/European context.</w:delText>
        </w:r>
      </w:del>
    </w:p>
  </w:endnote>
  <w:endnote w:id="10">
    <w:p w14:paraId="617D8500" w14:textId="77777777" w:rsidR="00967879" w:rsidRPr="00E60011" w:rsidDel="003F1959" w:rsidRDefault="00967879">
      <w:pPr>
        <w:rPr>
          <w:ins w:id="510" w:author="RCA RCA" w:date="2017-05-05T14:37:00Z"/>
          <w:del w:id="511" w:author="Microsoft Office User" w:date="2017-05-25T16:44:00Z"/>
          <w:rFonts w:ascii="Arial" w:hAnsi="Arial" w:cs="Arial"/>
          <w:sz w:val="16"/>
          <w:szCs w:val="16"/>
          <w:vertAlign w:val="superscript"/>
          <w:lang w:val="en-US"/>
          <w:rPrChange w:id="512" w:author="Microsoft Office User" w:date="2017-06-01T09:01:00Z">
            <w:rPr>
              <w:ins w:id="513" w:author="RCA RCA" w:date="2017-05-05T14:37:00Z"/>
              <w:del w:id="514" w:author="Microsoft Office User" w:date="2017-05-25T16:44:00Z"/>
              <w:lang w:val="en-US"/>
            </w:rPr>
          </w:rPrChange>
        </w:rPr>
        <w:pPrChange w:id="515" w:author="Microsoft Office User" w:date="2017-05-25T15:35:00Z">
          <w:pPr>
            <w:widowControl w:val="0"/>
            <w:autoSpaceDE w:val="0"/>
            <w:autoSpaceDN w:val="0"/>
            <w:adjustRightInd w:val="0"/>
          </w:pPr>
        </w:pPrChange>
      </w:pPr>
      <w:ins w:id="516" w:author="RCA RCA" w:date="2017-05-05T14:37:00Z">
        <w:del w:id="517" w:author="Microsoft Office User" w:date="2017-05-25T16:44:00Z">
          <w:r w:rsidRPr="00E60011" w:rsidDel="003F1959">
            <w:rPr>
              <w:rStyle w:val="EndnoteReference"/>
              <w:rFonts w:ascii="Arial" w:hAnsi="Arial" w:cs="Arial"/>
              <w:sz w:val="16"/>
              <w:szCs w:val="16"/>
              <w:rPrChange w:id="518" w:author="Microsoft Office User" w:date="2017-06-01T09:01:00Z">
                <w:rPr>
                  <w:rStyle w:val="EndnoteReference"/>
                  <w:sz w:val="18"/>
                  <w:szCs w:val="18"/>
                </w:rPr>
              </w:rPrChange>
            </w:rPr>
            <w:endnoteRef/>
          </w:r>
          <w:r w:rsidRPr="00E60011" w:rsidDel="003F1959">
            <w:rPr>
              <w:rFonts w:ascii="Arial" w:hAnsi="Arial" w:cs="Arial"/>
              <w:sz w:val="16"/>
              <w:szCs w:val="16"/>
              <w:vertAlign w:val="superscript"/>
              <w:rPrChange w:id="519" w:author="Microsoft Office User" w:date="2017-06-01T09:01:00Z">
                <w:rPr/>
              </w:rPrChange>
            </w:rPr>
            <w:delText xml:space="preserve"> Walter </w:delText>
          </w:r>
          <w:r w:rsidRPr="00E60011" w:rsidDel="003F1959">
            <w:rPr>
              <w:rFonts w:ascii="Arial" w:hAnsi="Arial" w:cs="Arial"/>
              <w:sz w:val="16"/>
              <w:szCs w:val="16"/>
              <w:vertAlign w:val="superscript"/>
              <w:lang w:val="en-US"/>
              <w:rPrChange w:id="520" w:author="Microsoft Office User" w:date="2017-06-01T09:01:00Z">
                <w:rPr>
                  <w:lang w:val="en-US"/>
                </w:rPr>
              </w:rPrChange>
            </w:rPr>
            <w:delText>Benjamin, ‘</w:delText>
          </w:r>
          <w:r w:rsidRPr="00E60011" w:rsidDel="003F1959">
            <w:rPr>
              <w:rFonts w:ascii="Arial" w:hAnsi="Arial" w:cs="Arial"/>
              <w:sz w:val="16"/>
              <w:szCs w:val="16"/>
              <w:vertAlign w:val="superscript"/>
              <w:rPrChange w:id="521" w:author="Microsoft Office User" w:date="2017-06-01T09:01:00Z">
                <w:rPr>
                  <w:rFonts w:cs="Arial"/>
                </w:rPr>
              </w:rPrChange>
            </w:rPr>
            <w:delText>The Work of Art in the Age of Mechanical Reproduction’</w:delText>
          </w:r>
          <w:r w:rsidRPr="00E60011" w:rsidDel="003F1959">
            <w:rPr>
              <w:rFonts w:ascii="Arial" w:hAnsi="Arial" w:cs="Arial"/>
              <w:sz w:val="16"/>
              <w:szCs w:val="16"/>
              <w:vertAlign w:val="superscript"/>
              <w:lang w:val="en-US"/>
              <w:rPrChange w:id="522" w:author="Microsoft Office User" w:date="2017-06-01T09:01:00Z">
                <w:rPr>
                  <w:lang w:val="en-US"/>
                </w:rPr>
              </w:rPrChange>
            </w:rPr>
            <w:delText xml:space="preserve"> in Hannah Arendt (ed., translated by Harry Zohn) </w:delText>
          </w:r>
          <w:r w:rsidRPr="00E60011" w:rsidDel="003F1959">
            <w:rPr>
              <w:rFonts w:ascii="Arial" w:hAnsi="Arial" w:cs="Arial"/>
              <w:i/>
              <w:iCs/>
              <w:sz w:val="16"/>
              <w:szCs w:val="16"/>
              <w:vertAlign w:val="superscript"/>
              <w:lang w:val="en-US"/>
              <w:rPrChange w:id="523" w:author="Microsoft Office User" w:date="2017-06-01T09:01:00Z">
                <w:rPr>
                  <w:i/>
                  <w:iCs/>
                  <w:lang w:val="en-US"/>
                </w:rPr>
              </w:rPrChange>
            </w:rPr>
            <w:delText>Illuminations,</w:delText>
          </w:r>
          <w:r w:rsidRPr="00E60011" w:rsidDel="003F1959">
            <w:rPr>
              <w:rFonts w:ascii="Arial" w:hAnsi="Arial" w:cs="Arial"/>
              <w:sz w:val="16"/>
              <w:szCs w:val="16"/>
              <w:vertAlign w:val="superscript"/>
              <w:lang w:val="en-US"/>
              <w:rPrChange w:id="524" w:author="Microsoft Office User" w:date="2017-06-01T09:01:00Z">
                <w:rPr>
                  <w:lang w:val="en-US"/>
                </w:rPr>
              </w:rPrChange>
            </w:rPr>
            <w:delText xml:space="preserve"> New York: Schoken Books, 1969, pp. 1- 26.</w:delText>
          </w:r>
        </w:del>
      </w:ins>
    </w:p>
  </w:endnote>
  <w:endnote w:id="11">
    <w:p w14:paraId="27642F90" w14:textId="77777777" w:rsidR="00967879" w:rsidRPr="00E60011" w:rsidDel="003F1959" w:rsidRDefault="00967879">
      <w:pPr>
        <w:pStyle w:val="EndnoteText"/>
        <w:rPr>
          <w:ins w:id="541" w:author="RCA RCA" w:date="2017-05-05T14:37:00Z"/>
          <w:del w:id="542" w:author="Microsoft Office User" w:date="2017-05-25T16:45:00Z"/>
          <w:rFonts w:cs="Arial"/>
          <w:sz w:val="16"/>
          <w:szCs w:val="16"/>
          <w:vertAlign w:val="superscript"/>
          <w:lang w:val="en-US"/>
          <w:rPrChange w:id="543" w:author="Microsoft Office User" w:date="2017-06-01T09:01:00Z">
            <w:rPr>
              <w:ins w:id="544" w:author="RCA RCA" w:date="2017-05-05T14:37:00Z"/>
              <w:del w:id="545" w:author="Microsoft Office User" w:date="2017-05-25T16:45:00Z"/>
              <w:lang w:val="en-US"/>
            </w:rPr>
          </w:rPrChange>
        </w:rPr>
      </w:pPr>
      <w:ins w:id="546" w:author="RCA RCA" w:date="2017-05-05T14:37:00Z">
        <w:del w:id="547" w:author="Microsoft Office User" w:date="2017-05-25T16:45:00Z">
          <w:r w:rsidRPr="00E60011" w:rsidDel="003F1959">
            <w:rPr>
              <w:rStyle w:val="EndnoteReference"/>
              <w:rFonts w:cs="Arial"/>
              <w:sz w:val="16"/>
              <w:szCs w:val="16"/>
              <w:rPrChange w:id="548" w:author="Microsoft Office User" w:date="2017-06-01T09:01:00Z">
                <w:rPr>
                  <w:rStyle w:val="EndnoteReference"/>
                  <w:sz w:val="18"/>
                  <w:szCs w:val="18"/>
                </w:rPr>
              </w:rPrChange>
            </w:rPr>
            <w:endnoteRef/>
          </w:r>
          <w:r w:rsidRPr="00E60011" w:rsidDel="003F1959">
            <w:rPr>
              <w:rFonts w:cs="Arial"/>
              <w:sz w:val="16"/>
              <w:szCs w:val="16"/>
              <w:vertAlign w:val="superscript"/>
              <w:rPrChange w:id="549" w:author="Microsoft Office User" w:date="2017-06-01T09:01:00Z">
                <w:rPr>
                  <w:sz w:val="18"/>
                  <w:szCs w:val="18"/>
                </w:rPr>
              </w:rPrChange>
            </w:rPr>
            <w:delText xml:space="preserve"> Ibid, p. 6.</w:delText>
          </w:r>
        </w:del>
      </w:ins>
    </w:p>
  </w:endnote>
  <w:endnote w:id="12">
    <w:p w14:paraId="5056532F" w14:textId="6021B168" w:rsidR="00967879" w:rsidRPr="00E60011" w:rsidDel="003410E7" w:rsidRDefault="00967879">
      <w:pPr>
        <w:rPr>
          <w:del w:id="628" w:author="RCA RCA" w:date="2017-05-05T14:39:00Z"/>
          <w:rFonts w:ascii="Arial" w:hAnsi="Arial" w:cs="Arial"/>
          <w:sz w:val="16"/>
          <w:szCs w:val="16"/>
          <w:vertAlign w:val="superscript"/>
          <w:rPrChange w:id="629" w:author="Microsoft Office User" w:date="2017-06-01T09:01:00Z">
            <w:rPr>
              <w:del w:id="630" w:author="RCA RCA" w:date="2017-05-05T14:39:00Z"/>
            </w:rPr>
          </w:rPrChange>
        </w:rPr>
        <w:pPrChange w:id="631" w:author="Microsoft Office User" w:date="2017-05-25T15:35:00Z">
          <w:pPr>
            <w:pStyle w:val="Heading1"/>
            <w:numPr>
              <w:numId w:val="0"/>
            </w:numPr>
            <w:ind w:left="0" w:firstLine="0"/>
          </w:pPr>
        </w:pPrChange>
      </w:pPr>
      <w:del w:id="632" w:author="RCA RCA" w:date="2017-05-05T14:39:00Z">
        <w:r w:rsidRPr="00E60011" w:rsidDel="003410E7">
          <w:rPr>
            <w:rStyle w:val="EndnoteReference"/>
            <w:rFonts w:ascii="Arial" w:hAnsi="Arial" w:cs="Arial"/>
            <w:sz w:val="16"/>
            <w:szCs w:val="16"/>
            <w:rPrChange w:id="633" w:author="Microsoft Office User" w:date="2017-06-01T09:01:00Z">
              <w:rPr>
                <w:rStyle w:val="EndnoteReference"/>
                <w:b w:val="0"/>
              </w:rPr>
            </w:rPrChange>
          </w:rPr>
          <w:endnoteRef/>
        </w:r>
        <w:r w:rsidRPr="00E60011" w:rsidDel="003410E7">
          <w:rPr>
            <w:rFonts w:ascii="Arial" w:hAnsi="Arial" w:cs="Arial"/>
            <w:sz w:val="16"/>
            <w:szCs w:val="16"/>
            <w:vertAlign w:val="superscript"/>
            <w:rPrChange w:id="634" w:author="Microsoft Office User" w:date="2017-06-01T09:01:00Z">
              <w:rPr>
                <w:b w:val="0"/>
              </w:rPr>
            </w:rPrChange>
          </w:rPr>
          <w:delText xml:space="preserve"> For a more detailed account of Greenbergs essay </w:delText>
        </w:r>
        <w:r w:rsidRPr="00E60011" w:rsidDel="003410E7">
          <w:rPr>
            <w:rFonts w:ascii="Arial" w:hAnsi="Arial" w:cs="Arial"/>
            <w:i/>
            <w:sz w:val="16"/>
            <w:szCs w:val="16"/>
            <w:vertAlign w:val="superscript"/>
            <w:rPrChange w:id="635" w:author="Microsoft Office User" w:date="2017-06-01T09:01:00Z">
              <w:rPr>
                <w:b w:val="0"/>
                <w:i/>
              </w:rPr>
            </w:rPrChange>
          </w:rPr>
          <w:delText>Avant-garde and Kitsch</w:delText>
        </w:r>
        <w:r w:rsidRPr="00E60011" w:rsidDel="003410E7">
          <w:rPr>
            <w:rFonts w:ascii="Arial" w:hAnsi="Arial" w:cs="Arial"/>
            <w:sz w:val="16"/>
            <w:szCs w:val="16"/>
            <w:vertAlign w:val="superscript"/>
            <w:rPrChange w:id="636" w:author="Microsoft Office User" w:date="2017-06-01T09:01:00Z">
              <w:rPr>
                <w:b w:val="0"/>
              </w:rPr>
            </w:rPrChange>
          </w:rPr>
          <w:delText xml:space="preserve">, see Freee’s (Dave Beech, Andy Hewitt, Mel Jordan) essay </w:delText>
        </w:r>
        <w:r w:rsidRPr="00E60011" w:rsidDel="003410E7">
          <w:rPr>
            <w:rFonts w:ascii="Arial" w:hAnsi="Arial" w:cs="Arial"/>
            <w:i/>
            <w:sz w:val="16"/>
            <w:szCs w:val="16"/>
            <w:vertAlign w:val="superscript"/>
            <w:rPrChange w:id="637" w:author="Microsoft Office User" w:date="2017-06-01T09:01:00Z">
              <w:rPr>
                <w:b w:val="0"/>
                <w:i/>
              </w:rPr>
            </w:rPrChange>
          </w:rPr>
          <w:delText>Functions, Functionalism and Functionlessness: on the social function of public art after modernism</w:delText>
        </w:r>
        <w:r w:rsidRPr="00E60011" w:rsidDel="003410E7">
          <w:rPr>
            <w:rFonts w:ascii="Arial" w:hAnsi="Arial" w:cs="Arial"/>
            <w:sz w:val="16"/>
            <w:szCs w:val="16"/>
            <w:vertAlign w:val="superscript"/>
            <w:rPrChange w:id="638" w:author="Microsoft Office User" w:date="2017-06-01T09:01:00Z">
              <w:rPr>
                <w:b w:val="0"/>
              </w:rPr>
            </w:rPrChange>
          </w:rPr>
          <w:delText>,</w:delText>
        </w:r>
      </w:del>
      <w:ins w:id="639" w:author="RCA RCA" w:date="2017-02-09T17:53:00Z">
        <w:del w:id="640" w:author="RCA RCA" w:date="2017-05-05T14:39:00Z">
          <w:r w:rsidRPr="00E60011" w:rsidDel="003410E7">
            <w:rPr>
              <w:rFonts w:ascii="Arial" w:hAnsi="Arial" w:cs="Arial"/>
              <w:sz w:val="16"/>
              <w:szCs w:val="16"/>
              <w:vertAlign w:val="superscript"/>
              <w:rPrChange w:id="641" w:author="Microsoft Office User" w:date="2017-06-01T09:01:00Z">
                <w:rPr>
                  <w:b w:val="0"/>
                </w:rPr>
              </w:rPrChange>
            </w:rPr>
            <w:delText xml:space="preserve"> </w:delText>
          </w:r>
        </w:del>
      </w:ins>
      <w:del w:id="642" w:author="RCA RCA" w:date="2017-05-05T14:39:00Z">
        <w:r w:rsidRPr="00E60011" w:rsidDel="003410E7">
          <w:rPr>
            <w:rFonts w:ascii="Arial" w:hAnsi="Arial" w:cs="Arial"/>
            <w:sz w:val="16"/>
            <w:szCs w:val="16"/>
            <w:vertAlign w:val="superscript"/>
            <w:rPrChange w:id="643" w:author="Microsoft Office User" w:date="2017-06-01T09:01:00Z">
              <w:rPr>
                <w:b w:val="0"/>
              </w:rPr>
            </w:rPrChange>
          </w:rPr>
          <w:delText xml:space="preserve"> in Section 1 of this thesis. </w:delText>
        </w:r>
      </w:del>
    </w:p>
    <w:p w14:paraId="1AC22085" w14:textId="77777777" w:rsidR="00967879" w:rsidRPr="00E60011" w:rsidDel="003410E7" w:rsidRDefault="00967879">
      <w:pPr>
        <w:rPr>
          <w:del w:id="644" w:author="RCA RCA" w:date="2017-05-05T14:39:00Z"/>
          <w:rFonts w:cs="Arial"/>
          <w:sz w:val="16"/>
          <w:szCs w:val="16"/>
          <w:vertAlign w:val="superscript"/>
          <w:lang w:val="en-US"/>
          <w:rPrChange w:id="645" w:author="Microsoft Office User" w:date="2017-06-01T09:01:00Z">
            <w:rPr>
              <w:del w:id="646" w:author="RCA RCA" w:date="2017-05-05T14:39:00Z"/>
              <w:lang w:val="en-US"/>
            </w:rPr>
          </w:rPrChange>
        </w:rPr>
        <w:pPrChange w:id="647" w:author="Microsoft Office User" w:date="2017-05-25T15:35:00Z">
          <w:pPr>
            <w:pStyle w:val="EndnoteText"/>
          </w:pPr>
        </w:pPrChange>
      </w:pPr>
    </w:p>
  </w:endnote>
  <w:endnote w:id="13">
    <w:p w14:paraId="6BEC65CB" w14:textId="373E2CCB" w:rsidR="00642682" w:rsidRPr="00E60011" w:rsidRDefault="00642682">
      <w:pPr>
        <w:pStyle w:val="EndnoteText"/>
        <w:rPr>
          <w:sz w:val="16"/>
          <w:szCs w:val="16"/>
          <w:rPrChange w:id="859" w:author="Microsoft Office User" w:date="2017-06-01T09:01:00Z">
            <w:rPr/>
          </w:rPrChange>
        </w:rPr>
      </w:pPr>
      <w:ins w:id="860" w:author="Microsoft Office User" w:date="2017-06-01T08:55:00Z">
        <w:r w:rsidRPr="00E60011">
          <w:rPr>
            <w:rStyle w:val="EndnoteReference"/>
            <w:sz w:val="16"/>
            <w:szCs w:val="16"/>
            <w:rPrChange w:id="861" w:author="Microsoft Office User" w:date="2017-06-01T09:01:00Z">
              <w:rPr>
                <w:rStyle w:val="EndnoteReference"/>
              </w:rPr>
            </w:rPrChange>
          </w:rPr>
          <w:t>9</w:t>
        </w:r>
        <w:r w:rsidRPr="00E60011">
          <w:rPr>
            <w:sz w:val="16"/>
            <w:szCs w:val="16"/>
            <w:rPrChange w:id="862" w:author="Microsoft Office User" w:date="2017-06-01T09:01:00Z">
              <w:rPr/>
            </w:rPrChange>
          </w:rPr>
          <w:t xml:space="preserve"> </w:t>
        </w:r>
      </w:ins>
      <w:ins w:id="863" w:author="Microsoft Office User" w:date="2017-06-01T09:01:00Z">
        <w:r w:rsidR="00AC4C95" w:rsidRPr="00E60011">
          <w:rPr>
            <w:sz w:val="16"/>
            <w:szCs w:val="16"/>
            <w:rPrChange w:id="864" w:author="Microsoft Office User" w:date="2017-06-01T09:01:00Z">
              <w:rPr>
                <w:sz w:val="18"/>
                <w:szCs w:val="18"/>
              </w:rPr>
            </w:rPrChange>
          </w:rPr>
          <w:t>Deutsche extends Sharon Zukin’s argument in her book ‘</w:t>
        </w:r>
        <w:r w:rsidR="00AC4C95" w:rsidRPr="00E60011">
          <w:rPr>
            <w:i/>
            <w:sz w:val="16"/>
            <w:szCs w:val="16"/>
            <w:rPrChange w:id="865" w:author="Microsoft Office User" w:date="2017-06-01T09:01:00Z">
              <w:rPr>
                <w:i/>
                <w:sz w:val="18"/>
                <w:szCs w:val="18"/>
              </w:rPr>
            </w:rPrChange>
          </w:rPr>
          <w:t xml:space="preserve">Loft Living: </w:t>
        </w:r>
        <w:r w:rsidR="00AC4C95" w:rsidRPr="00E60011">
          <w:rPr>
            <w:rFonts w:cs="Arial"/>
            <w:bCs/>
            <w:i/>
            <w:color w:val="262626"/>
            <w:sz w:val="16"/>
            <w:szCs w:val="16"/>
            <w:lang w:val="en-US"/>
            <w:rPrChange w:id="866" w:author="Microsoft Office User" w:date="2017-06-01T09:01:00Z">
              <w:rPr>
                <w:rFonts w:cs="Arial"/>
                <w:bCs/>
                <w:i/>
                <w:color w:val="262626"/>
                <w:sz w:val="18"/>
                <w:szCs w:val="18"/>
                <w:lang w:val="en-US"/>
              </w:rPr>
            </w:rPrChange>
          </w:rPr>
          <w:t xml:space="preserve">Culture and Capital in Urban Change’, </w:t>
        </w:r>
        <w:r w:rsidR="00AC4C95" w:rsidRPr="00E60011">
          <w:rPr>
            <w:rFonts w:cs="Arial"/>
            <w:bCs/>
            <w:color w:val="262626"/>
            <w:sz w:val="16"/>
            <w:szCs w:val="16"/>
            <w:lang w:val="en-US"/>
            <w:rPrChange w:id="867" w:author="Microsoft Office User" w:date="2017-06-01T09:01:00Z">
              <w:rPr>
                <w:rFonts w:cs="Arial"/>
                <w:bCs/>
                <w:color w:val="262626"/>
                <w:sz w:val="18"/>
                <w:szCs w:val="18"/>
                <w:lang w:val="en-US"/>
              </w:rPr>
            </w:rPrChange>
          </w:rPr>
          <w:t xml:space="preserve">(Zukin, 1989), by considering artworks that are antagonistic to the changing shape of the city; Deutsche cites Krzystof Wodiczko’s </w:t>
        </w:r>
        <w:r w:rsidR="00AC4C95" w:rsidRPr="00E60011">
          <w:rPr>
            <w:rFonts w:cs="Arial"/>
            <w:bCs/>
            <w:i/>
            <w:color w:val="262626"/>
            <w:sz w:val="16"/>
            <w:szCs w:val="16"/>
            <w:lang w:val="en-US"/>
            <w:rPrChange w:id="868" w:author="Microsoft Office User" w:date="2017-06-01T09:01:00Z">
              <w:rPr>
                <w:rFonts w:cs="Arial"/>
                <w:bCs/>
                <w:i/>
                <w:color w:val="262626"/>
                <w:sz w:val="18"/>
                <w:szCs w:val="18"/>
                <w:lang w:val="en-US"/>
              </w:rPr>
            </w:rPrChange>
          </w:rPr>
          <w:t>Homeless Projection project: A proposal for the city of New York</w:t>
        </w:r>
        <w:r w:rsidR="00AC4C95" w:rsidRPr="00E60011">
          <w:rPr>
            <w:rFonts w:cs="Arial"/>
            <w:bCs/>
            <w:color w:val="262626"/>
            <w:sz w:val="16"/>
            <w:szCs w:val="16"/>
            <w:lang w:val="en-US"/>
            <w:rPrChange w:id="869" w:author="Microsoft Office User" w:date="2017-06-01T09:01:00Z">
              <w:rPr>
                <w:rFonts w:cs="Arial"/>
                <w:bCs/>
                <w:color w:val="262626"/>
                <w:sz w:val="18"/>
                <w:szCs w:val="18"/>
                <w:lang w:val="en-US"/>
              </w:rPr>
            </w:rPrChange>
          </w:rPr>
          <w:t xml:space="preserve">, 1986 as an example of critical art practice within the public realm; this project uncovers the tensions between disenfranchised publics and ‘strong’ socially dominant publics </w:t>
        </w:r>
        <w:r w:rsidR="00AC4C95" w:rsidRPr="00E60011">
          <w:rPr>
            <w:sz w:val="16"/>
            <w:szCs w:val="16"/>
            <w:rPrChange w:id="870" w:author="Microsoft Office User" w:date="2017-06-01T09:01:00Z">
              <w:rPr>
                <w:sz w:val="18"/>
                <w:szCs w:val="18"/>
              </w:rPr>
            </w:rPrChange>
          </w:rPr>
          <w:t>(Deutsche, 2002, 6)</w:t>
        </w:r>
        <w:r w:rsidR="00AC4C95" w:rsidRPr="00E60011">
          <w:rPr>
            <w:rFonts w:cs="Arial"/>
            <w:bCs/>
            <w:color w:val="262626"/>
            <w:sz w:val="16"/>
            <w:szCs w:val="16"/>
            <w:lang w:val="en-US"/>
            <w:rPrChange w:id="871" w:author="Microsoft Office User" w:date="2017-06-01T09:01:00Z">
              <w:rPr>
                <w:rFonts w:cs="Arial"/>
                <w:bCs/>
                <w:color w:val="262626"/>
                <w:sz w:val="18"/>
                <w:szCs w:val="18"/>
                <w:lang w:val="en-US"/>
              </w:rPr>
            </w:rPrChange>
          </w:rPr>
          <w:t>.</w:t>
        </w:r>
      </w:ins>
    </w:p>
  </w:endnote>
  <w:endnote w:id="14">
    <w:p w14:paraId="004CBA32" w14:textId="77777777" w:rsidR="00967879" w:rsidRPr="00E60011" w:rsidDel="00642682" w:rsidRDefault="00967879">
      <w:pPr>
        <w:rPr>
          <w:ins w:id="874" w:author="RCA RCA" w:date="2017-05-05T15:50:00Z"/>
          <w:del w:id="875" w:author="Microsoft Office User" w:date="2017-06-01T08:51:00Z"/>
          <w:rFonts w:ascii="Arial" w:hAnsi="Arial" w:cs="Arial"/>
          <w:bCs/>
          <w:color w:val="262626"/>
          <w:sz w:val="16"/>
          <w:szCs w:val="16"/>
          <w:lang w:val="en-US"/>
          <w:rPrChange w:id="876" w:author="Microsoft Office User" w:date="2017-06-01T09:01:00Z">
            <w:rPr>
              <w:ins w:id="877" w:author="RCA RCA" w:date="2017-05-05T15:50:00Z"/>
              <w:del w:id="878" w:author="Microsoft Office User" w:date="2017-06-01T08:51:00Z"/>
              <w:lang w:val="en-US"/>
            </w:rPr>
          </w:rPrChange>
        </w:rPr>
        <w:pPrChange w:id="879" w:author="Microsoft Office User" w:date="2017-05-25T15:35:00Z">
          <w:pPr>
            <w:widowControl w:val="0"/>
            <w:autoSpaceDE w:val="0"/>
            <w:autoSpaceDN w:val="0"/>
            <w:adjustRightInd w:val="0"/>
            <w:spacing w:line="360" w:lineRule="auto"/>
          </w:pPr>
        </w:pPrChange>
      </w:pPr>
      <w:ins w:id="880" w:author="RCA RCA" w:date="2017-05-05T15:50:00Z">
        <w:del w:id="881" w:author="Microsoft Office User" w:date="2017-06-01T08:51:00Z">
          <w:r w:rsidRPr="00E60011" w:rsidDel="00642682">
            <w:rPr>
              <w:rStyle w:val="EndnoteReference"/>
              <w:rFonts w:ascii="Arial" w:hAnsi="Arial" w:cs="Arial"/>
              <w:sz w:val="16"/>
              <w:szCs w:val="16"/>
              <w:rPrChange w:id="882" w:author="Microsoft Office User" w:date="2017-06-01T09:01:00Z">
                <w:rPr>
                  <w:rStyle w:val="EndnoteReference"/>
                </w:rPr>
              </w:rPrChange>
            </w:rPr>
            <w:endnoteRef/>
          </w:r>
          <w:r w:rsidRPr="00E60011" w:rsidDel="00642682">
            <w:rPr>
              <w:rFonts w:ascii="Arial" w:hAnsi="Arial" w:cs="Arial"/>
              <w:sz w:val="16"/>
              <w:szCs w:val="16"/>
              <w:rPrChange w:id="883" w:author="Microsoft Office User" w:date="2017-06-01T09:01:00Z">
                <w:rPr/>
              </w:rPrChange>
            </w:rPr>
            <w:delText xml:space="preserve"> Deutsche extends Sharon Zukin’s argument in her book ‘</w:delText>
          </w:r>
          <w:r w:rsidRPr="00E60011" w:rsidDel="00642682">
            <w:rPr>
              <w:rFonts w:ascii="Arial" w:hAnsi="Arial" w:cs="Arial"/>
              <w:i/>
              <w:sz w:val="16"/>
              <w:szCs w:val="16"/>
              <w:rPrChange w:id="884" w:author="Microsoft Office User" w:date="2017-06-01T09:01:00Z">
                <w:rPr>
                  <w:i/>
                </w:rPr>
              </w:rPrChange>
            </w:rPr>
            <w:delText xml:space="preserve">Loft Living: </w:delText>
          </w:r>
          <w:r w:rsidRPr="00E60011" w:rsidDel="00642682">
            <w:rPr>
              <w:rFonts w:ascii="Arial" w:hAnsi="Arial" w:cs="Arial"/>
              <w:bCs/>
              <w:i/>
              <w:color w:val="262626"/>
              <w:sz w:val="16"/>
              <w:szCs w:val="16"/>
              <w:lang w:val="en-US"/>
              <w:rPrChange w:id="885" w:author="Microsoft Office User" w:date="2017-06-01T09:01:00Z">
                <w:rPr>
                  <w:rFonts w:cs="Arial"/>
                  <w:bCs/>
                  <w:i/>
                  <w:color w:val="262626"/>
                  <w:lang w:val="en-US"/>
                </w:rPr>
              </w:rPrChange>
            </w:rPr>
            <w:delText xml:space="preserve">Culture and Capital in Urban Change’, </w:delText>
          </w:r>
          <w:r w:rsidRPr="00E60011" w:rsidDel="00642682">
            <w:rPr>
              <w:rFonts w:ascii="Arial" w:hAnsi="Arial" w:cs="Arial"/>
              <w:bCs/>
              <w:color w:val="262626"/>
              <w:sz w:val="16"/>
              <w:szCs w:val="16"/>
              <w:lang w:val="en-US"/>
              <w:rPrChange w:id="886" w:author="Microsoft Office User" w:date="2017-06-01T09:01:00Z">
                <w:rPr>
                  <w:rFonts w:cs="Arial"/>
                  <w:bCs/>
                  <w:color w:val="262626"/>
                  <w:lang w:val="en-US"/>
                </w:rPr>
              </w:rPrChange>
            </w:rPr>
            <w:delText xml:space="preserve">(Zukin, 1989), by considering artworks that are antagonistic to the changing shape of the city; Deutsche cites Krzystof Wodiczko’s </w:delText>
          </w:r>
          <w:r w:rsidRPr="00E60011" w:rsidDel="00642682">
            <w:rPr>
              <w:rFonts w:ascii="Arial" w:hAnsi="Arial" w:cs="Arial"/>
              <w:bCs/>
              <w:i/>
              <w:color w:val="262626"/>
              <w:sz w:val="16"/>
              <w:szCs w:val="16"/>
              <w:lang w:val="en-US"/>
              <w:rPrChange w:id="887" w:author="Microsoft Office User" w:date="2017-06-01T09:01:00Z">
                <w:rPr>
                  <w:rFonts w:cs="Arial"/>
                  <w:bCs/>
                  <w:i/>
                  <w:color w:val="262626"/>
                  <w:lang w:val="en-US"/>
                </w:rPr>
              </w:rPrChange>
            </w:rPr>
            <w:delText>Homeless Projection project: A proposal for the city of New York</w:delText>
          </w:r>
          <w:r w:rsidRPr="00E60011" w:rsidDel="00642682">
            <w:rPr>
              <w:rFonts w:ascii="Arial" w:hAnsi="Arial" w:cs="Arial"/>
              <w:bCs/>
              <w:color w:val="262626"/>
              <w:sz w:val="16"/>
              <w:szCs w:val="16"/>
              <w:lang w:val="en-US"/>
              <w:rPrChange w:id="888" w:author="Microsoft Office User" w:date="2017-06-01T09:01:00Z">
                <w:rPr>
                  <w:rFonts w:cs="Arial"/>
                  <w:bCs/>
                  <w:color w:val="262626"/>
                  <w:lang w:val="en-US"/>
                </w:rPr>
              </w:rPrChange>
            </w:rPr>
            <w:delText xml:space="preserve">, 1986 as an example of critical art practice within the public realm; this project uncovers the tensions between disenfranchised publics and ‘strong’ socially dominant publics </w:delText>
          </w:r>
          <w:r w:rsidRPr="00E60011" w:rsidDel="00642682">
            <w:rPr>
              <w:rFonts w:ascii="Arial" w:hAnsi="Arial" w:cs="Arial"/>
              <w:sz w:val="16"/>
              <w:szCs w:val="16"/>
              <w:rPrChange w:id="889" w:author="Microsoft Office User" w:date="2017-06-01T09:01:00Z">
                <w:rPr/>
              </w:rPrChange>
            </w:rPr>
            <w:delText>(Deutsche, 2002, 6)</w:delText>
          </w:r>
          <w:r w:rsidRPr="00E60011" w:rsidDel="00642682">
            <w:rPr>
              <w:rFonts w:ascii="Arial" w:hAnsi="Arial" w:cs="Arial"/>
              <w:bCs/>
              <w:color w:val="262626"/>
              <w:sz w:val="16"/>
              <w:szCs w:val="16"/>
              <w:lang w:val="en-US"/>
              <w:rPrChange w:id="890" w:author="Microsoft Office User" w:date="2017-06-01T09:01:00Z">
                <w:rPr>
                  <w:rFonts w:cs="Arial"/>
                  <w:bCs/>
                  <w:color w:val="262626"/>
                  <w:lang w:val="en-US"/>
                </w:rPr>
              </w:rPrChange>
            </w:rPr>
            <w:delText>.</w:delText>
          </w:r>
        </w:del>
      </w:ins>
    </w:p>
    <w:p w14:paraId="5061E181" w14:textId="7CF93AAB" w:rsidR="00967879" w:rsidRPr="00E60011" w:rsidDel="00642682" w:rsidRDefault="00967879">
      <w:pPr>
        <w:rPr>
          <w:del w:id="891" w:author="Microsoft Office User" w:date="2017-06-01T08:51:00Z"/>
          <w:sz w:val="16"/>
          <w:szCs w:val="16"/>
          <w:lang w:val="en-US"/>
          <w:rPrChange w:id="892" w:author="Microsoft Office User" w:date="2017-06-01T09:01:00Z">
            <w:rPr>
              <w:del w:id="893" w:author="Microsoft Office User" w:date="2017-06-01T08:51:00Z"/>
            </w:rPr>
          </w:rPrChange>
        </w:rPr>
        <w:pPrChange w:id="894" w:author="Microsoft Office User" w:date="2017-05-25T15:37:00Z">
          <w:pPr>
            <w:pStyle w:val="EndnoteText"/>
          </w:pPr>
        </w:pPrChange>
      </w:pPr>
    </w:p>
  </w:endnote>
  <w:endnote w:id="15">
    <w:p w14:paraId="0F757BE4" w14:textId="376456E1" w:rsidR="00642682" w:rsidRPr="00E60011" w:rsidRDefault="00642682">
      <w:pPr>
        <w:pStyle w:val="EndnoteText"/>
        <w:rPr>
          <w:ins w:id="900" w:author="Microsoft Office User" w:date="2017-05-25T19:03:00Z"/>
          <w:rFonts w:cs="Arial"/>
          <w:sz w:val="16"/>
          <w:szCs w:val="16"/>
          <w:lang w:val="en-US"/>
          <w:rPrChange w:id="901" w:author="Microsoft Office User" w:date="2017-06-01T09:01:00Z">
            <w:rPr>
              <w:ins w:id="902" w:author="Microsoft Office User" w:date="2017-05-25T19:03:00Z"/>
              <w:rFonts w:cs="Arial"/>
              <w:sz w:val="16"/>
              <w:szCs w:val="16"/>
              <w:lang w:val="en-US"/>
            </w:rPr>
          </w:rPrChange>
        </w:rPr>
      </w:pPr>
      <w:ins w:id="903" w:author="Microsoft Office User" w:date="2017-06-01T08:56:00Z">
        <w:r w:rsidRPr="00E60011">
          <w:rPr>
            <w:rStyle w:val="EndnoteReference"/>
            <w:sz w:val="16"/>
            <w:szCs w:val="16"/>
            <w:rPrChange w:id="904" w:author="Microsoft Office User" w:date="2017-06-01T09:01:00Z">
              <w:rPr>
                <w:rStyle w:val="EndnoteReference"/>
              </w:rPr>
            </w:rPrChange>
          </w:rPr>
          <w:t>10</w:t>
        </w:r>
      </w:ins>
      <w:ins w:id="905" w:author="RCA RCA" w:date="2017-05-19T12:28:00Z">
        <w:r w:rsidRPr="00E60011">
          <w:rPr>
            <w:rFonts w:cs="Arial"/>
            <w:sz w:val="16"/>
            <w:szCs w:val="16"/>
            <w:rPrChange w:id="906" w:author="Microsoft Office User" w:date="2017-06-01T09:01:00Z">
              <w:rPr/>
            </w:rPrChange>
          </w:rPr>
          <w:t xml:space="preserve"> Although </w:t>
        </w:r>
        <w:r w:rsidRPr="00E60011">
          <w:rPr>
            <w:rFonts w:cs="Arial"/>
            <w:sz w:val="16"/>
            <w:szCs w:val="16"/>
            <w:lang w:val="en-US"/>
            <w:rPrChange w:id="907" w:author="Microsoft Office User" w:date="2017-06-01T09:01:00Z">
              <w:rPr>
                <w:sz w:val="18"/>
                <w:szCs w:val="18"/>
                <w:lang w:val="en-US"/>
              </w:rPr>
            </w:rPrChange>
          </w:rPr>
          <w:t>Habermas published</w:t>
        </w:r>
      </w:ins>
      <w:ins w:id="908" w:author="Microsoft Office User" w:date="2017-05-25T17:00:00Z">
        <w:r w:rsidRPr="00E60011">
          <w:rPr>
            <w:rFonts w:cs="Arial"/>
            <w:sz w:val="16"/>
            <w:szCs w:val="16"/>
            <w:lang w:val="en-US"/>
            <w:rPrChange w:id="909" w:author="Microsoft Office User" w:date="2017-06-01T09:01:00Z">
              <w:rPr>
                <w:rFonts w:cs="Arial"/>
                <w:sz w:val="16"/>
                <w:szCs w:val="16"/>
                <w:lang w:val="en-US"/>
              </w:rPr>
            </w:rPrChange>
          </w:rPr>
          <w:t xml:space="preserve"> a short account of his work on the Bourgeois Public Sphere in</w:t>
        </w:r>
      </w:ins>
      <w:ins w:id="910" w:author="RCA RCA" w:date="2017-05-19T12:28:00Z">
        <w:r w:rsidRPr="00E60011">
          <w:rPr>
            <w:rFonts w:cs="Arial"/>
            <w:sz w:val="16"/>
            <w:szCs w:val="16"/>
            <w:lang w:val="en-US"/>
            <w:rPrChange w:id="911" w:author="Microsoft Office User" w:date="2017-06-01T09:01:00Z">
              <w:rPr>
                <w:sz w:val="18"/>
                <w:szCs w:val="18"/>
                <w:lang w:val="en-US"/>
              </w:rPr>
            </w:rPrChange>
          </w:rPr>
          <w:t xml:space="preserve"> ‘The Public Sphere: An Encyclopedia Article (1964)’ in New German Critique, No. 3. (Autumn, 1974), pp. 49-55.</w:t>
        </w:r>
      </w:ins>
    </w:p>
    <w:p w14:paraId="291E9E50" w14:textId="77777777" w:rsidR="00642682" w:rsidRPr="00275EF4" w:rsidRDefault="00642682">
      <w:pPr>
        <w:pStyle w:val="EndnoteText"/>
        <w:rPr>
          <w:ins w:id="912" w:author="RCA RCA" w:date="2017-05-19T12:28:00Z"/>
          <w:rFonts w:cs="Arial"/>
          <w:sz w:val="16"/>
          <w:szCs w:val="16"/>
          <w:lang w:val="en-US"/>
          <w:rPrChange w:id="913" w:author="Microsoft Office User" w:date="2017-05-25T19:03:00Z">
            <w:rPr>
              <w:ins w:id="914" w:author="RCA RCA" w:date="2017-05-19T12:28:00Z"/>
              <w:lang w:val="en-US"/>
            </w:rPr>
          </w:rPrChange>
        </w:rPr>
      </w:pPr>
    </w:p>
  </w:endnote>
  <w:endnote w:id="16">
    <w:p w14:paraId="24665E1E" w14:textId="77777777" w:rsidR="00967879" w:rsidRPr="002B1585" w:rsidDel="00185050" w:rsidRDefault="00967879">
      <w:pPr>
        <w:pStyle w:val="EndnoteText"/>
        <w:rPr>
          <w:del w:id="1380" w:author="Microsoft Office User" w:date="2017-05-31T16:36:00Z"/>
          <w:lang w:val="en-US"/>
        </w:rPr>
      </w:pPr>
      <w:del w:id="1381" w:author="Microsoft Office User" w:date="2017-05-31T16:36:00Z">
        <w:r w:rsidDel="00185050">
          <w:rPr>
            <w:rStyle w:val="EndnoteReference"/>
          </w:rPr>
          <w:endnoteRef/>
        </w:r>
        <w:r w:rsidDel="00185050">
          <w:delText xml:space="preserve"> </w:delText>
        </w:r>
        <w:r w:rsidRPr="007064D3" w:rsidDel="00185050">
          <w:rPr>
            <w:sz w:val="18"/>
            <w:szCs w:val="18"/>
          </w:rPr>
          <w:delText xml:space="preserve">Although </w:delText>
        </w:r>
        <w:r w:rsidRPr="007064D3" w:rsidDel="00185050">
          <w:rPr>
            <w:sz w:val="18"/>
            <w:szCs w:val="18"/>
            <w:lang w:val="en-US"/>
          </w:rPr>
          <w:delText>Habermas published ‘</w:delText>
        </w:r>
        <w:r w:rsidRPr="007064D3" w:rsidDel="00185050">
          <w:rPr>
            <w:rFonts w:cs="Times New Roman"/>
            <w:sz w:val="18"/>
            <w:szCs w:val="18"/>
            <w:lang w:val="en-US"/>
          </w:rPr>
          <w:delText>The Public Sphere: An Encyclopedia Article (1964)’ in New German Critique, No. 3. (Autumn, 1974), pp. 49-55.</w:delText>
        </w:r>
      </w:del>
    </w:p>
  </w:endnote>
  <w:endnote w:id="17">
    <w:p w14:paraId="06356989" w14:textId="77777777" w:rsidR="00967879" w:rsidRPr="00FB2533" w:rsidDel="00185050" w:rsidRDefault="00967879">
      <w:pPr>
        <w:pStyle w:val="EndnoteText"/>
        <w:rPr>
          <w:del w:id="1418" w:author="Microsoft Office User" w:date="2017-05-31T16:36:00Z"/>
          <w:lang w:val="en-US"/>
        </w:rPr>
      </w:pPr>
      <w:del w:id="1419" w:author="Microsoft Office User" w:date="2017-05-31T16:36:00Z">
        <w:r w:rsidDel="00185050">
          <w:rPr>
            <w:rStyle w:val="EndnoteReference"/>
          </w:rPr>
          <w:endnoteRef/>
        </w:r>
        <w:r w:rsidDel="00185050">
          <w:delText xml:space="preserve"> </w:delText>
        </w:r>
        <w:r w:rsidRPr="00FB2533" w:rsidDel="00185050">
          <w:rPr>
            <w:sz w:val="18"/>
            <w:szCs w:val="18"/>
          </w:rPr>
          <w:delText>Also included in</w:delText>
        </w:r>
        <w:r w:rsidDel="00185050">
          <w:rPr>
            <w:sz w:val="18"/>
            <w:szCs w:val="18"/>
          </w:rPr>
          <w:delText xml:space="preserve"> her book</w:delText>
        </w:r>
        <w:r w:rsidRPr="00FB2533" w:rsidDel="00185050">
          <w:rPr>
            <w:sz w:val="18"/>
            <w:szCs w:val="18"/>
          </w:rPr>
          <w:delText xml:space="preserve"> </w:delText>
        </w:r>
        <w:r w:rsidDel="00185050">
          <w:rPr>
            <w:sz w:val="18"/>
            <w:szCs w:val="18"/>
          </w:rPr>
          <w:delText>‘</w:delText>
        </w:r>
        <w:r w:rsidRPr="00FB2533" w:rsidDel="00185050">
          <w:rPr>
            <w:sz w:val="18"/>
            <w:szCs w:val="18"/>
          </w:rPr>
          <w:delText>Evictions</w:delText>
        </w:r>
        <w:r w:rsidDel="00185050">
          <w:rPr>
            <w:sz w:val="18"/>
            <w:szCs w:val="18"/>
          </w:rPr>
          <w:delText>’</w:delText>
        </w:r>
        <w:r w:rsidRPr="00FB2533" w:rsidDel="00185050">
          <w:rPr>
            <w:sz w:val="18"/>
            <w:szCs w:val="18"/>
          </w:rPr>
          <w:delText xml:space="preserve"> (2002)</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ÛøÔjﬁ">
    <w:altName w:val="Cambria"/>
    <w:panose1 w:val="00000000000000000000"/>
    <w:charset w:val="4D"/>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60C7" w14:textId="77777777" w:rsidR="00967879" w:rsidRDefault="00967879" w:rsidP="00A646ED">
    <w:pPr>
      <w:pStyle w:val="Footer"/>
      <w:framePr w:wrap="around" w:vAnchor="text" w:hAnchor="margin" w:xAlign="right" w:y="1"/>
      <w:rPr>
        <w:ins w:id="1717" w:author="RCA RCA" w:date="2016-05-11T10:39:00Z"/>
        <w:rStyle w:val="PageNumber"/>
      </w:rPr>
    </w:pPr>
    <w:ins w:id="1718" w:author="RCA RCA" w:date="2016-05-11T10:39:00Z">
      <w:r>
        <w:rPr>
          <w:rStyle w:val="PageNumber"/>
        </w:rPr>
        <w:fldChar w:fldCharType="begin"/>
      </w:r>
      <w:r>
        <w:rPr>
          <w:rStyle w:val="PageNumber"/>
        </w:rPr>
        <w:instrText xml:space="preserve">PAGE  </w:instrText>
      </w:r>
      <w:r>
        <w:rPr>
          <w:rStyle w:val="PageNumber"/>
        </w:rPr>
        <w:fldChar w:fldCharType="end"/>
      </w:r>
    </w:ins>
  </w:p>
  <w:p w14:paraId="243C33DD" w14:textId="77777777" w:rsidR="00967879" w:rsidRDefault="00967879">
    <w:pPr>
      <w:pStyle w:val="Footer"/>
      <w:ind w:right="360"/>
      <w:pPrChange w:id="1719" w:author="RCA RCA" w:date="2016-05-11T10:3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D51B" w14:textId="77777777" w:rsidR="00967879" w:rsidRDefault="00967879" w:rsidP="00A646ED">
    <w:pPr>
      <w:pStyle w:val="Footer"/>
      <w:framePr w:wrap="around" w:vAnchor="text" w:hAnchor="margin" w:xAlign="right" w:y="1"/>
      <w:rPr>
        <w:ins w:id="1720" w:author="RCA RCA" w:date="2016-05-11T10:39:00Z"/>
        <w:rStyle w:val="PageNumber"/>
      </w:rPr>
    </w:pPr>
    <w:ins w:id="1721" w:author="RCA RCA" w:date="2016-05-11T10:39:00Z">
      <w:r>
        <w:rPr>
          <w:rStyle w:val="PageNumber"/>
        </w:rPr>
        <w:fldChar w:fldCharType="begin"/>
      </w:r>
      <w:r>
        <w:rPr>
          <w:rStyle w:val="PageNumber"/>
        </w:rPr>
        <w:instrText xml:space="preserve">PAGE  </w:instrText>
      </w:r>
    </w:ins>
    <w:r>
      <w:rPr>
        <w:rStyle w:val="PageNumber"/>
      </w:rPr>
      <w:fldChar w:fldCharType="separate"/>
    </w:r>
    <w:r w:rsidR="00D24FF4">
      <w:rPr>
        <w:rStyle w:val="PageNumber"/>
        <w:noProof/>
      </w:rPr>
      <w:t>18</w:t>
    </w:r>
    <w:ins w:id="1722" w:author="RCA RCA" w:date="2016-05-11T10:39:00Z">
      <w:r>
        <w:rPr>
          <w:rStyle w:val="PageNumber"/>
        </w:rPr>
        <w:fldChar w:fldCharType="end"/>
      </w:r>
    </w:ins>
  </w:p>
  <w:p w14:paraId="2D9B7748" w14:textId="77777777" w:rsidR="00967879" w:rsidRDefault="00967879">
    <w:pPr>
      <w:pStyle w:val="Footer"/>
      <w:ind w:right="360"/>
      <w:pPrChange w:id="1723" w:author="RCA RCA" w:date="2016-05-11T10:39: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04A9" w14:textId="77777777" w:rsidR="0059052F" w:rsidRDefault="0059052F" w:rsidP="00207B7B">
      <w:r>
        <w:separator/>
      </w:r>
    </w:p>
  </w:footnote>
  <w:footnote w:type="continuationSeparator" w:id="0">
    <w:p w14:paraId="699906FA" w14:textId="77777777" w:rsidR="0059052F" w:rsidRDefault="0059052F" w:rsidP="00207B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A40"/>
    <w:multiLevelType w:val="hybridMultilevel"/>
    <w:tmpl w:val="5CC45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E40D8"/>
    <w:multiLevelType w:val="hybridMultilevel"/>
    <w:tmpl w:val="9520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10C36"/>
    <w:multiLevelType w:val="hybridMultilevel"/>
    <w:tmpl w:val="5E74F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4C24B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revisionView w:markup="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7B"/>
    <w:rsid w:val="0000015A"/>
    <w:rsid w:val="00011A7A"/>
    <w:rsid w:val="00013322"/>
    <w:rsid w:val="0003032C"/>
    <w:rsid w:val="00033405"/>
    <w:rsid w:val="00033428"/>
    <w:rsid w:val="00055DEE"/>
    <w:rsid w:val="000802FA"/>
    <w:rsid w:val="00086B60"/>
    <w:rsid w:val="00093A54"/>
    <w:rsid w:val="000C7E20"/>
    <w:rsid w:val="000E5DB6"/>
    <w:rsid w:val="001008EE"/>
    <w:rsid w:val="00102179"/>
    <w:rsid w:val="00102D99"/>
    <w:rsid w:val="00105F30"/>
    <w:rsid w:val="001125E8"/>
    <w:rsid w:val="0012114C"/>
    <w:rsid w:val="001526C0"/>
    <w:rsid w:val="00185050"/>
    <w:rsid w:val="001C190D"/>
    <w:rsid w:val="001D4199"/>
    <w:rsid w:val="00207B7B"/>
    <w:rsid w:val="002153CE"/>
    <w:rsid w:val="00251EF0"/>
    <w:rsid w:val="00252736"/>
    <w:rsid w:val="00275EF4"/>
    <w:rsid w:val="002A16D4"/>
    <w:rsid w:val="002A68FA"/>
    <w:rsid w:val="002A7DD0"/>
    <w:rsid w:val="002B01E4"/>
    <w:rsid w:val="002C5C21"/>
    <w:rsid w:val="002D5995"/>
    <w:rsid w:val="00305902"/>
    <w:rsid w:val="00331495"/>
    <w:rsid w:val="00340D12"/>
    <w:rsid w:val="003410E7"/>
    <w:rsid w:val="00343B68"/>
    <w:rsid w:val="00385B03"/>
    <w:rsid w:val="003B2BD9"/>
    <w:rsid w:val="003B42DA"/>
    <w:rsid w:val="003E09B9"/>
    <w:rsid w:val="003E2DBE"/>
    <w:rsid w:val="003E7097"/>
    <w:rsid w:val="003F1959"/>
    <w:rsid w:val="0042418D"/>
    <w:rsid w:val="00463E99"/>
    <w:rsid w:val="00471722"/>
    <w:rsid w:val="00494E16"/>
    <w:rsid w:val="004A75C8"/>
    <w:rsid w:val="004E5DE3"/>
    <w:rsid w:val="004E6E02"/>
    <w:rsid w:val="004F18C0"/>
    <w:rsid w:val="005019B9"/>
    <w:rsid w:val="005101A6"/>
    <w:rsid w:val="00514E72"/>
    <w:rsid w:val="00531048"/>
    <w:rsid w:val="0053180B"/>
    <w:rsid w:val="00541A73"/>
    <w:rsid w:val="00552175"/>
    <w:rsid w:val="00557563"/>
    <w:rsid w:val="0057490B"/>
    <w:rsid w:val="0057515C"/>
    <w:rsid w:val="0059052F"/>
    <w:rsid w:val="005907C6"/>
    <w:rsid w:val="005B4E4B"/>
    <w:rsid w:val="005B6421"/>
    <w:rsid w:val="005C1B75"/>
    <w:rsid w:val="005D2A37"/>
    <w:rsid w:val="005D46CD"/>
    <w:rsid w:val="005E1037"/>
    <w:rsid w:val="00623931"/>
    <w:rsid w:val="00631BF2"/>
    <w:rsid w:val="006335A1"/>
    <w:rsid w:val="00642682"/>
    <w:rsid w:val="00654471"/>
    <w:rsid w:val="00665BA2"/>
    <w:rsid w:val="00671CC8"/>
    <w:rsid w:val="00673966"/>
    <w:rsid w:val="00683601"/>
    <w:rsid w:val="00691922"/>
    <w:rsid w:val="00694F58"/>
    <w:rsid w:val="006A19F3"/>
    <w:rsid w:val="006A1AD3"/>
    <w:rsid w:val="006A776A"/>
    <w:rsid w:val="006A7CD7"/>
    <w:rsid w:val="006C6DA6"/>
    <w:rsid w:val="006E0B6B"/>
    <w:rsid w:val="006F3A68"/>
    <w:rsid w:val="00714DE0"/>
    <w:rsid w:val="0072404C"/>
    <w:rsid w:val="00741EC0"/>
    <w:rsid w:val="00776670"/>
    <w:rsid w:val="007877A8"/>
    <w:rsid w:val="007D5983"/>
    <w:rsid w:val="007F102C"/>
    <w:rsid w:val="007F7572"/>
    <w:rsid w:val="00820F38"/>
    <w:rsid w:val="008328B4"/>
    <w:rsid w:val="00850096"/>
    <w:rsid w:val="00861094"/>
    <w:rsid w:val="008E1DE1"/>
    <w:rsid w:val="008F061C"/>
    <w:rsid w:val="008F1782"/>
    <w:rsid w:val="008F7560"/>
    <w:rsid w:val="00927EDB"/>
    <w:rsid w:val="009462F4"/>
    <w:rsid w:val="00951024"/>
    <w:rsid w:val="00951B84"/>
    <w:rsid w:val="00955D4B"/>
    <w:rsid w:val="0096353A"/>
    <w:rsid w:val="00967879"/>
    <w:rsid w:val="00991408"/>
    <w:rsid w:val="009919F2"/>
    <w:rsid w:val="009A355D"/>
    <w:rsid w:val="009B7B26"/>
    <w:rsid w:val="009C3CC1"/>
    <w:rsid w:val="009D10BB"/>
    <w:rsid w:val="009E5619"/>
    <w:rsid w:val="009F0E21"/>
    <w:rsid w:val="009F79E5"/>
    <w:rsid w:val="00A646ED"/>
    <w:rsid w:val="00A66739"/>
    <w:rsid w:val="00A70A9A"/>
    <w:rsid w:val="00A721E0"/>
    <w:rsid w:val="00A738E1"/>
    <w:rsid w:val="00A751A8"/>
    <w:rsid w:val="00A8304D"/>
    <w:rsid w:val="00A92E05"/>
    <w:rsid w:val="00AB2250"/>
    <w:rsid w:val="00AC4C95"/>
    <w:rsid w:val="00AD2B2E"/>
    <w:rsid w:val="00AE7AB4"/>
    <w:rsid w:val="00AF2B70"/>
    <w:rsid w:val="00B001FD"/>
    <w:rsid w:val="00B02406"/>
    <w:rsid w:val="00B04472"/>
    <w:rsid w:val="00B135F7"/>
    <w:rsid w:val="00B2664E"/>
    <w:rsid w:val="00B30F39"/>
    <w:rsid w:val="00B4220E"/>
    <w:rsid w:val="00B5702C"/>
    <w:rsid w:val="00B754C8"/>
    <w:rsid w:val="00B77091"/>
    <w:rsid w:val="00B83BF6"/>
    <w:rsid w:val="00B97A90"/>
    <w:rsid w:val="00BC2E41"/>
    <w:rsid w:val="00BD2F3A"/>
    <w:rsid w:val="00BF1089"/>
    <w:rsid w:val="00C1295A"/>
    <w:rsid w:val="00C176A5"/>
    <w:rsid w:val="00C214D6"/>
    <w:rsid w:val="00C312C5"/>
    <w:rsid w:val="00C46681"/>
    <w:rsid w:val="00C70AD9"/>
    <w:rsid w:val="00C776B4"/>
    <w:rsid w:val="00CC7012"/>
    <w:rsid w:val="00D11410"/>
    <w:rsid w:val="00D21FD8"/>
    <w:rsid w:val="00D24FF4"/>
    <w:rsid w:val="00D616C7"/>
    <w:rsid w:val="00D64ABC"/>
    <w:rsid w:val="00DB7618"/>
    <w:rsid w:val="00DC2E2F"/>
    <w:rsid w:val="00E17AAE"/>
    <w:rsid w:val="00E22285"/>
    <w:rsid w:val="00E2622B"/>
    <w:rsid w:val="00E477E3"/>
    <w:rsid w:val="00E60011"/>
    <w:rsid w:val="00E857C8"/>
    <w:rsid w:val="00E858E1"/>
    <w:rsid w:val="00EA1DE5"/>
    <w:rsid w:val="00EA5E7A"/>
    <w:rsid w:val="00F005E3"/>
    <w:rsid w:val="00F120C0"/>
    <w:rsid w:val="00F26FCA"/>
    <w:rsid w:val="00F30DEB"/>
    <w:rsid w:val="00F43822"/>
    <w:rsid w:val="00F44107"/>
    <w:rsid w:val="00F452E5"/>
    <w:rsid w:val="00F55DA5"/>
    <w:rsid w:val="00F613EB"/>
    <w:rsid w:val="00F9206D"/>
    <w:rsid w:val="00FA435B"/>
    <w:rsid w:val="00FB0BF2"/>
    <w:rsid w:val="00FB7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6B3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B7B"/>
  </w:style>
  <w:style w:type="paragraph" w:styleId="Heading1">
    <w:name w:val="heading 1"/>
    <w:basedOn w:val="Normal"/>
    <w:next w:val="Normal"/>
    <w:link w:val="Heading1Char"/>
    <w:uiPriority w:val="9"/>
    <w:qFormat/>
    <w:rsid w:val="00207B7B"/>
    <w:pPr>
      <w:keepNext/>
      <w:numPr>
        <w:numId w:val="1"/>
      </w:numPr>
      <w:outlineLvl w:val="0"/>
    </w:pPr>
    <w:rPr>
      <w:rFonts w:ascii="Georgia" w:eastAsia="Times" w:hAnsi="Georgia" w:cs="Times New Roman"/>
      <w:b/>
      <w:noProof/>
      <w:sz w:val="22"/>
      <w:szCs w:val="20"/>
    </w:rPr>
  </w:style>
  <w:style w:type="paragraph" w:styleId="Heading2">
    <w:name w:val="heading 2"/>
    <w:basedOn w:val="Normal"/>
    <w:next w:val="Normal"/>
    <w:link w:val="Heading2Char"/>
    <w:uiPriority w:val="9"/>
    <w:semiHidden/>
    <w:unhideWhenUsed/>
    <w:qFormat/>
    <w:rsid w:val="00207B7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7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B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7B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7B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7B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B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7B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B7B"/>
    <w:rPr>
      <w:rFonts w:ascii="Georgia" w:eastAsia="Times" w:hAnsi="Georgia" w:cs="Times New Roman"/>
      <w:b/>
      <w:noProof/>
      <w:sz w:val="22"/>
      <w:szCs w:val="20"/>
    </w:rPr>
  </w:style>
  <w:style w:type="character" w:customStyle="1" w:styleId="Heading2Char">
    <w:name w:val="Heading 2 Char"/>
    <w:basedOn w:val="DefaultParagraphFont"/>
    <w:link w:val="Heading2"/>
    <w:uiPriority w:val="9"/>
    <w:semiHidden/>
    <w:rsid w:val="00207B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B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7B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7B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7B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7B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B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7B7B"/>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207B7B"/>
  </w:style>
  <w:style w:type="character" w:customStyle="1" w:styleId="FootnoteTextChar">
    <w:name w:val="Footnote Text Char"/>
    <w:basedOn w:val="DefaultParagraphFont"/>
    <w:link w:val="FootnoteText"/>
    <w:uiPriority w:val="99"/>
    <w:rsid w:val="00207B7B"/>
  </w:style>
  <w:style w:type="character" w:styleId="FootnoteReference">
    <w:name w:val="footnote reference"/>
    <w:basedOn w:val="DefaultParagraphFont"/>
    <w:uiPriority w:val="99"/>
    <w:unhideWhenUsed/>
    <w:rsid w:val="00207B7B"/>
    <w:rPr>
      <w:vertAlign w:val="superscript"/>
    </w:rPr>
  </w:style>
  <w:style w:type="character" w:styleId="Hyperlink">
    <w:name w:val="Hyperlink"/>
    <w:basedOn w:val="DefaultParagraphFont"/>
    <w:uiPriority w:val="99"/>
    <w:unhideWhenUsed/>
    <w:rsid w:val="00207B7B"/>
    <w:rPr>
      <w:color w:val="0000FF" w:themeColor="hyperlink"/>
      <w:u w:val="single"/>
    </w:rPr>
  </w:style>
  <w:style w:type="paragraph" w:styleId="BodyText2">
    <w:name w:val="Body Text 2"/>
    <w:basedOn w:val="Normal"/>
    <w:link w:val="BodyText2Char"/>
    <w:rsid w:val="00207B7B"/>
    <w:rPr>
      <w:rFonts w:ascii="Georgia" w:eastAsia="Times New Roman" w:hAnsi="Georgia" w:cs="Times New Roman"/>
      <w:noProof/>
      <w:sz w:val="22"/>
      <w:szCs w:val="20"/>
    </w:rPr>
  </w:style>
  <w:style w:type="character" w:customStyle="1" w:styleId="BodyText2Char">
    <w:name w:val="Body Text 2 Char"/>
    <w:basedOn w:val="DefaultParagraphFont"/>
    <w:link w:val="BodyText2"/>
    <w:rsid w:val="00207B7B"/>
    <w:rPr>
      <w:rFonts w:ascii="Georgia" w:eastAsia="Times New Roman" w:hAnsi="Georgia" w:cs="Times New Roman"/>
      <w:noProof/>
      <w:sz w:val="22"/>
      <w:szCs w:val="20"/>
    </w:rPr>
  </w:style>
  <w:style w:type="paragraph" w:styleId="NormalWeb">
    <w:name w:val="Normal (Web)"/>
    <w:basedOn w:val="Normal"/>
    <w:uiPriority w:val="99"/>
    <w:semiHidden/>
    <w:unhideWhenUsed/>
    <w:rsid w:val="00207B7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07B7B"/>
    <w:rPr>
      <w:i/>
      <w:iCs/>
    </w:rPr>
  </w:style>
  <w:style w:type="paragraph" w:styleId="BalloonText">
    <w:name w:val="Balloon Text"/>
    <w:basedOn w:val="Normal"/>
    <w:link w:val="BalloonTextChar"/>
    <w:uiPriority w:val="99"/>
    <w:semiHidden/>
    <w:unhideWhenUsed/>
    <w:rsid w:val="00A6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6ED"/>
    <w:rPr>
      <w:rFonts w:ascii="Lucida Grande" w:hAnsi="Lucida Grande" w:cs="Lucida Grande"/>
      <w:sz w:val="18"/>
      <w:szCs w:val="18"/>
    </w:rPr>
  </w:style>
  <w:style w:type="paragraph" w:styleId="Footer">
    <w:name w:val="footer"/>
    <w:basedOn w:val="Normal"/>
    <w:link w:val="FooterChar"/>
    <w:uiPriority w:val="99"/>
    <w:unhideWhenUsed/>
    <w:rsid w:val="00A646ED"/>
    <w:pPr>
      <w:tabs>
        <w:tab w:val="center" w:pos="4320"/>
        <w:tab w:val="right" w:pos="8640"/>
      </w:tabs>
    </w:pPr>
  </w:style>
  <w:style w:type="character" w:customStyle="1" w:styleId="FooterChar">
    <w:name w:val="Footer Char"/>
    <w:basedOn w:val="DefaultParagraphFont"/>
    <w:link w:val="Footer"/>
    <w:uiPriority w:val="99"/>
    <w:rsid w:val="00A646ED"/>
  </w:style>
  <w:style w:type="character" w:styleId="PageNumber">
    <w:name w:val="page number"/>
    <w:basedOn w:val="DefaultParagraphFont"/>
    <w:uiPriority w:val="99"/>
    <w:semiHidden/>
    <w:unhideWhenUsed/>
    <w:rsid w:val="00A646ED"/>
  </w:style>
  <w:style w:type="character" w:styleId="CommentReference">
    <w:name w:val="annotation reference"/>
    <w:basedOn w:val="DefaultParagraphFont"/>
    <w:uiPriority w:val="99"/>
    <w:semiHidden/>
    <w:unhideWhenUsed/>
    <w:rsid w:val="009E5619"/>
    <w:rPr>
      <w:sz w:val="18"/>
      <w:szCs w:val="18"/>
    </w:rPr>
  </w:style>
  <w:style w:type="paragraph" w:styleId="CommentText">
    <w:name w:val="annotation text"/>
    <w:basedOn w:val="Normal"/>
    <w:link w:val="CommentTextChar"/>
    <w:uiPriority w:val="99"/>
    <w:semiHidden/>
    <w:unhideWhenUsed/>
    <w:rsid w:val="009E5619"/>
  </w:style>
  <w:style w:type="character" w:customStyle="1" w:styleId="CommentTextChar">
    <w:name w:val="Comment Text Char"/>
    <w:basedOn w:val="DefaultParagraphFont"/>
    <w:link w:val="CommentText"/>
    <w:uiPriority w:val="99"/>
    <w:semiHidden/>
    <w:rsid w:val="009E5619"/>
  </w:style>
  <w:style w:type="paragraph" w:styleId="ListParagraph">
    <w:name w:val="List Paragraph"/>
    <w:basedOn w:val="Normal"/>
    <w:uiPriority w:val="34"/>
    <w:qFormat/>
    <w:rsid w:val="00055DEE"/>
    <w:pPr>
      <w:ind w:left="720"/>
      <w:contextualSpacing/>
    </w:pPr>
  </w:style>
  <w:style w:type="paragraph" w:styleId="BodyText3">
    <w:name w:val="Body Text 3"/>
    <w:basedOn w:val="Normal"/>
    <w:link w:val="BodyText3Char"/>
    <w:uiPriority w:val="99"/>
    <w:unhideWhenUsed/>
    <w:rsid w:val="00514E72"/>
    <w:pPr>
      <w:spacing w:after="120"/>
    </w:pPr>
    <w:rPr>
      <w:sz w:val="16"/>
      <w:szCs w:val="16"/>
    </w:rPr>
  </w:style>
  <w:style w:type="character" w:customStyle="1" w:styleId="BodyText3Char">
    <w:name w:val="Body Text 3 Char"/>
    <w:basedOn w:val="DefaultParagraphFont"/>
    <w:link w:val="BodyText3"/>
    <w:uiPriority w:val="99"/>
    <w:rsid w:val="00514E72"/>
    <w:rPr>
      <w:sz w:val="16"/>
      <w:szCs w:val="16"/>
    </w:rPr>
  </w:style>
  <w:style w:type="paragraph" w:styleId="EndnoteText">
    <w:name w:val="endnote text"/>
    <w:basedOn w:val="Normal"/>
    <w:link w:val="EndnoteTextChar"/>
    <w:uiPriority w:val="99"/>
    <w:unhideWhenUsed/>
    <w:rsid w:val="00B97A90"/>
    <w:rPr>
      <w:rFonts w:ascii="Arial" w:hAnsi="Arial"/>
      <w:lang w:eastAsia="ja-JP"/>
    </w:rPr>
  </w:style>
  <w:style w:type="character" w:customStyle="1" w:styleId="EndnoteTextChar">
    <w:name w:val="Endnote Text Char"/>
    <w:basedOn w:val="DefaultParagraphFont"/>
    <w:link w:val="EndnoteText"/>
    <w:uiPriority w:val="99"/>
    <w:rsid w:val="00B97A90"/>
    <w:rPr>
      <w:rFonts w:ascii="Arial" w:hAnsi="Arial"/>
      <w:lang w:eastAsia="ja-JP"/>
    </w:rPr>
  </w:style>
  <w:style w:type="character" w:styleId="EndnoteReference">
    <w:name w:val="endnote reference"/>
    <w:basedOn w:val="DefaultParagraphFont"/>
    <w:uiPriority w:val="99"/>
    <w:unhideWhenUsed/>
    <w:rsid w:val="00B97A90"/>
    <w:rPr>
      <w:vertAlign w:val="superscript"/>
    </w:rPr>
  </w:style>
  <w:style w:type="character" w:customStyle="1" w:styleId="a-size-large">
    <w:name w:val="a-size-large"/>
    <w:basedOn w:val="DefaultParagraphFont"/>
    <w:rsid w:val="007F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092">
      <w:bodyDiv w:val="1"/>
      <w:marLeft w:val="0"/>
      <w:marRight w:val="0"/>
      <w:marTop w:val="0"/>
      <w:marBottom w:val="0"/>
      <w:divBdr>
        <w:top w:val="none" w:sz="0" w:space="0" w:color="auto"/>
        <w:left w:val="none" w:sz="0" w:space="0" w:color="auto"/>
        <w:bottom w:val="none" w:sz="0" w:space="0" w:color="auto"/>
        <w:right w:val="none" w:sz="0" w:space="0" w:color="auto"/>
      </w:divBdr>
    </w:div>
    <w:div w:id="170989676">
      <w:bodyDiv w:val="1"/>
      <w:marLeft w:val="0"/>
      <w:marRight w:val="0"/>
      <w:marTop w:val="0"/>
      <w:marBottom w:val="0"/>
      <w:divBdr>
        <w:top w:val="none" w:sz="0" w:space="0" w:color="auto"/>
        <w:left w:val="none" w:sz="0" w:space="0" w:color="auto"/>
        <w:bottom w:val="none" w:sz="0" w:space="0" w:color="auto"/>
        <w:right w:val="none" w:sz="0" w:space="0" w:color="auto"/>
      </w:divBdr>
    </w:div>
    <w:div w:id="556865317">
      <w:bodyDiv w:val="1"/>
      <w:marLeft w:val="0"/>
      <w:marRight w:val="0"/>
      <w:marTop w:val="0"/>
      <w:marBottom w:val="0"/>
      <w:divBdr>
        <w:top w:val="none" w:sz="0" w:space="0" w:color="auto"/>
        <w:left w:val="none" w:sz="0" w:space="0" w:color="auto"/>
        <w:bottom w:val="none" w:sz="0" w:space="0" w:color="auto"/>
        <w:right w:val="none" w:sz="0" w:space="0" w:color="auto"/>
      </w:divBdr>
    </w:div>
    <w:div w:id="88710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E5DD-7C13-9E4C-9AC6-2806A848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8043</Words>
  <Characters>45847</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RCA</Company>
  <LinksUpToDate>false</LinksUpToDate>
  <CharactersWithSpaces>53783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RCA</dc:creator>
  <cp:keywords/>
  <dc:description/>
  <cp:lastModifiedBy>Microsoft Office User</cp:lastModifiedBy>
  <cp:revision>19</cp:revision>
  <dcterms:created xsi:type="dcterms:W3CDTF">2017-05-29T11:59:00Z</dcterms:created>
  <dcterms:modified xsi:type="dcterms:W3CDTF">2017-06-02T12:09:00Z</dcterms:modified>
</cp:coreProperties>
</file>